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10065" w:type="dxa"/>
        <w:tblInd w:w="-4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Program infomation"/>
        <w:tblDescription w:val="Required information: program name, program date, session title and presenter's name"/>
      </w:tblPr>
      <w:tblGrid>
        <w:gridCol w:w="6295"/>
        <w:gridCol w:w="3770"/>
      </w:tblGrid>
      <w:tr w:rsidR="006C207A" w:rsidRPr="006C207A" w:rsidTr="006C207A">
        <w:trPr>
          <w:trHeight w:val="425"/>
          <w:tblHeader/>
        </w:trPr>
        <w:tc>
          <w:tcPr>
            <w:tcW w:w="6295" w:type="dxa"/>
            <w:vAlign w:val="center"/>
          </w:tcPr>
          <w:p w:rsidR="006C207A" w:rsidRPr="006C207A" w:rsidRDefault="006C207A" w:rsidP="006C207A">
            <w:pPr>
              <w:keepNext/>
              <w:widowControl w:val="0"/>
              <w:spacing w:line="220" w:lineRule="exact"/>
              <w:outlineLvl w:val="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C207A">
              <w:rPr>
                <w:rFonts w:ascii="Arial" w:hAnsi="Arial"/>
                <w:b/>
                <w:snapToGrid w:val="0"/>
                <w:sz w:val="22"/>
                <w:szCs w:val="22"/>
              </w:rPr>
              <w:t>Program Name:</w:t>
            </w:r>
            <w:r w:rsidRPr="006C207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rStyle w:val="Textinputcolour2"/>
                </w:rPr>
                <w:id w:val="948975304"/>
                <w:placeholder>
                  <w:docPart w:val="871DEFB3D56F4BCB8FD596C861959F7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snapToGrid w:val="0"/>
                  <w:color w:val="auto"/>
                  <w:sz w:val="20"/>
                  <w:szCs w:val="22"/>
                </w:rPr>
              </w:sdtEndPr>
              <w:sdtContent>
                <w:r w:rsidRPr="006C207A">
                  <w:rPr>
                    <w:rFonts w:ascii="Arial" w:eastAsia="Calibri" w:hAnsi="Arial"/>
                    <w:snapToGrid w:val="0"/>
                    <w:color w:val="8F0A1A"/>
                    <w:sz w:val="22"/>
                    <w:szCs w:val="22"/>
                  </w:rPr>
                  <w:t>Enter program name</w:t>
                </w:r>
              </w:sdtContent>
            </w:sdt>
          </w:p>
        </w:tc>
        <w:tc>
          <w:tcPr>
            <w:tcW w:w="3770" w:type="dxa"/>
            <w:vAlign w:val="center"/>
          </w:tcPr>
          <w:p w:rsidR="006C207A" w:rsidRPr="006C207A" w:rsidRDefault="006C207A" w:rsidP="006C207A">
            <w:pPr>
              <w:keepNext/>
              <w:widowControl w:val="0"/>
              <w:spacing w:after="60"/>
              <w:outlineLvl w:val="4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6C207A">
              <w:rPr>
                <w:rFonts w:ascii="Arial" w:hAnsi="Arial"/>
                <w:b/>
                <w:snapToGrid w:val="0"/>
                <w:sz w:val="22"/>
                <w:szCs w:val="22"/>
              </w:rPr>
              <w:t>Date:</w:t>
            </w:r>
            <w:r w:rsidRPr="006C207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rStyle w:val="Textinputcolour2"/>
                </w:rPr>
                <w:id w:val="-1935508623"/>
                <w:placeholder>
                  <w:docPart w:val="99EAA962E70640388AC419D3CAB195A2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b/>
                  <w:snapToGrid w:val="0"/>
                  <w:color w:val="auto"/>
                  <w:sz w:val="20"/>
                  <w:szCs w:val="22"/>
                </w:rPr>
              </w:sdtEndPr>
              <w:sdtContent>
                <w:r w:rsidRPr="006C207A">
                  <w:rPr>
                    <w:rFonts w:ascii="Arial" w:eastAsia="Calibri" w:hAnsi="Arial"/>
                    <w:snapToGrid w:val="0"/>
                    <w:color w:val="8F0A1A"/>
                    <w:sz w:val="22"/>
                    <w:szCs w:val="22"/>
                  </w:rPr>
                  <w:t>Enter date</w:t>
                </w:r>
              </w:sdtContent>
            </w:sdt>
          </w:p>
        </w:tc>
      </w:tr>
    </w:tbl>
    <w:p w:rsidR="00C135FE" w:rsidRPr="00B44423" w:rsidRDefault="00C135FE" w:rsidP="00544405">
      <w:pPr>
        <w:snapToGrid w:val="0"/>
        <w:ind w:hanging="284"/>
        <w:rPr>
          <w:rFonts w:ascii="Arial" w:hAnsi="Arial" w:cs="Arial"/>
          <w:b/>
          <w:i/>
          <w:color w:val="333333"/>
          <w:sz w:val="22"/>
          <w:szCs w:val="22"/>
        </w:rPr>
      </w:pPr>
    </w:p>
    <w:p w:rsidR="00C76D62" w:rsidRPr="00B44423" w:rsidRDefault="001E0633" w:rsidP="00495B55">
      <w:pPr>
        <w:pStyle w:val="Heading1"/>
      </w:pPr>
      <w:r w:rsidRPr="00576930">
        <w:rPr>
          <w:b/>
        </w:rPr>
        <w:t>Instructions</w:t>
      </w:r>
      <w:r w:rsidR="00E81F79" w:rsidRPr="00576930">
        <w:rPr>
          <w:b/>
        </w:rPr>
        <w:t>:</w:t>
      </w:r>
      <w:r w:rsidR="00E81F79">
        <w:t xml:space="preserve"> </w:t>
      </w:r>
      <w:r w:rsidR="00747962" w:rsidRPr="00B44423">
        <w:t>Please complete this</w:t>
      </w:r>
      <w:r w:rsidR="00576930">
        <w:t xml:space="preserve"> form at the end</w:t>
      </w:r>
      <w:r w:rsidR="00976E5B" w:rsidRPr="00B44423">
        <w:t xml:space="preserve"> the course</w:t>
      </w:r>
      <w:r w:rsidR="004970D9" w:rsidRPr="00B44423">
        <w:t xml:space="preserve"> and return</w:t>
      </w:r>
      <w:r w:rsidR="00C135FE" w:rsidRPr="00B44423">
        <w:t xml:space="preserve"> it</w:t>
      </w:r>
      <w:r w:rsidR="004970D9" w:rsidRPr="00B44423">
        <w:t xml:space="preserve"> to </w:t>
      </w:r>
      <w:r w:rsidR="00C135FE" w:rsidRPr="00B44423">
        <w:t xml:space="preserve">the </w:t>
      </w:r>
      <w:r w:rsidR="004970D9" w:rsidRPr="00B44423">
        <w:t>registration desk.</w:t>
      </w:r>
    </w:p>
    <w:p w:rsidR="009C612C" w:rsidRPr="00B44423" w:rsidRDefault="009C612C" w:rsidP="00544405">
      <w:pPr>
        <w:snapToGrid w:val="0"/>
        <w:ind w:hanging="284"/>
        <w:rPr>
          <w:rFonts w:ascii="Arial" w:hAnsi="Arial" w:cs="Arial"/>
          <w:b/>
          <w:color w:val="333333"/>
          <w:sz w:val="22"/>
          <w:szCs w:val="22"/>
        </w:rPr>
      </w:pPr>
    </w:p>
    <w:p w:rsidR="00C135FE" w:rsidRDefault="009925EA" w:rsidP="00256922">
      <w:pPr>
        <w:pStyle w:val="Heading2"/>
        <w:spacing w:after="180"/>
        <w:ind w:hanging="284"/>
        <w:rPr>
          <w:b w:val="0"/>
          <w:sz w:val="22"/>
          <w:szCs w:val="22"/>
          <w:lang w:val="en-GB"/>
        </w:rPr>
      </w:pPr>
      <w:r w:rsidRPr="00B44423">
        <w:rPr>
          <w:sz w:val="22"/>
          <w:szCs w:val="22"/>
          <w:lang w:val="en-GB"/>
        </w:rPr>
        <w:t>A.</w:t>
      </w:r>
      <w:r w:rsidRPr="00B44423">
        <w:rPr>
          <w:sz w:val="22"/>
          <w:szCs w:val="22"/>
          <w:lang w:val="en-GB"/>
        </w:rPr>
        <w:tab/>
      </w:r>
      <w:r w:rsidRPr="00D45A2E">
        <w:rPr>
          <w:sz w:val="22"/>
          <w:szCs w:val="22"/>
          <w:lang w:val="en-GB"/>
        </w:rPr>
        <w:t xml:space="preserve">Information </w:t>
      </w:r>
      <w:r w:rsidR="002C50E6" w:rsidRPr="00D45A2E">
        <w:rPr>
          <w:sz w:val="22"/>
          <w:szCs w:val="22"/>
          <w:lang w:val="en-GB"/>
        </w:rPr>
        <w:t>about</w:t>
      </w:r>
      <w:r w:rsidR="00BD11BB" w:rsidRPr="00D45A2E">
        <w:rPr>
          <w:sz w:val="22"/>
          <w:szCs w:val="22"/>
          <w:lang w:val="en-GB"/>
        </w:rPr>
        <w:t xml:space="preserve"> y</w:t>
      </w:r>
      <w:r w:rsidRPr="00D45A2E">
        <w:rPr>
          <w:sz w:val="22"/>
          <w:szCs w:val="22"/>
          <w:lang w:val="en-GB"/>
        </w:rPr>
        <w:t>ou:</w:t>
      </w:r>
    </w:p>
    <w:tbl>
      <w:tblPr>
        <w:tblStyle w:val="TableGrid1"/>
        <w:tblW w:w="9535" w:type="dxa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7"/>
        <w:gridCol w:w="2976"/>
        <w:gridCol w:w="3402"/>
      </w:tblGrid>
      <w:tr w:rsidR="0076626A" w:rsidRPr="00B44423" w:rsidTr="00377E79">
        <w:trPr>
          <w:trHeight w:val="260"/>
          <w:tblHeader/>
        </w:trPr>
        <w:tc>
          <w:tcPr>
            <w:tcW w:w="3157" w:type="dxa"/>
            <w:tcBorders>
              <w:top w:val="single" w:sz="4" w:space="0" w:color="A6A6A6"/>
              <w:left w:val="nil"/>
              <w:right w:val="single" w:sz="4" w:space="0" w:color="A6A6A6"/>
            </w:tcBorders>
            <w:hideMark/>
          </w:tcPr>
          <w:p w:rsidR="0076626A" w:rsidRPr="00B44423" w:rsidRDefault="0076626A" w:rsidP="00BD62E0">
            <w:pPr>
              <w:rPr>
                <w:rFonts w:ascii="Arial" w:hAnsi="Arial" w:cs="Arial"/>
                <w:sz w:val="22"/>
                <w:szCs w:val="22"/>
                <w:lang w:eastAsia="en-CA"/>
              </w:rPr>
            </w:pPr>
            <w:r w:rsidRPr="00B44423">
              <w:rPr>
                <w:rFonts w:ascii="Arial" w:hAnsi="Arial" w:cs="Arial"/>
                <w:sz w:val="22"/>
                <w:szCs w:val="22"/>
                <w:lang w:val="en-GB"/>
              </w:rPr>
              <w:t>Physician: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right w:val="nil"/>
            </w:tcBorders>
            <w:hideMark/>
          </w:tcPr>
          <w:p w:rsidR="0076626A" w:rsidRPr="00B44423" w:rsidRDefault="005B743B" w:rsidP="00BD62E0">
            <w:pPr>
              <w:rPr>
                <w:rFonts w:ascii="Arial" w:hAnsi="Arial" w:cs="Arial"/>
                <w:sz w:val="22"/>
                <w:szCs w:val="22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64196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6A" w:rsidRPr="00B4442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626A" w:rsidRPr="00B44423">
              <w:rPr>
                <w:rFonts w:ascii="Arial" w:hAnsi="Arial" w:cs="Arial"/>
                <w:sz w:val="22"/>
                <w:szCs w:val="22"/>
                <w:lang w:val="en-GB"/>
              </w:rPr>
              <w:t xml:space="preserve"> Family Medicine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right w:val="nil"/>
            </w:tcBorders>
            <w:hideMark/>
          </w:tcPr>
          <w:p w:rsidR="0076626A" w:rsidRPr="00B44423" w:rsidRDefault="005B743B" w:rsidP="00BD62E0">
            <w:pPr>
              <w:rPr>
                <w:rFonts w:ascii="Arial" w:hAnsi="Arial" w:cs="Arial"/>
                <w:sz w:val="22"/>
                <w:szCs w:val="22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54131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6A" w:rsidRPr="00B4442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626A" w:rsidRPr="00B44423">
              <w:rPr>
                <w:rFonts w:ascii="Arial" w:hAnsi="Arial" w:cs="Arial"/>
                <w:sz w:val="22"/>
                <w:szCs w:val="22"/>
                <w:lang w:val="en-GB"/>
              </w:rPr>
              <w:t xml:space="preserve"> Specialist</w:t>
            </w:r>
          </w:p>
        </w:tc>
      </w:tr>
      <w:tr w:rsidR="0076626A" w:rsidRPr="00B44423" w:rsidTr="00377E79">
        <w:trPr>
          <w:trHeight w:val="260"/>
          <w:tblHeader/>
        </w:trPr>
        <w:tc>
          <w:tcPr>
            <w:tcW w:w="3157" w:type="dxa"/>
            <w:tcBorders>
              <w:left w:val="nil"/>
              <w:bottom w:val="single" w:sz="4" w:space="0" w:color="A6A6A6"/>
              <w:right w:val="single" w:sz="4" w:space="0" w:color="A6A6A6"/>
            </w:tcBorders>
          </w:tcPr>
          <w:p w:rsidR="0076626A" w:rsidRPr="00B44423" w:rsidRDefault="0076626A" w:rsidP="00BD62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left w:val="single" w:sz="4" w:space="0" w:color="A6A6A6"/>
              <w:bottom w:val="single" w:sz="4" w:space="0" w:color="A6A6A6"/>
              <w:right w:val="nil"/>
            </w:tcBorders>
          </w:tcPr>
          <w:p w:rsidR="0076626A" w:rsidRPr="00B44423" w:rsidRDefault="005B743B" w:rsidP="00BD62E0">
            <w:pPr>
              <w:rPr>
                <w:rFonts w:ascii="Arial" w:hAnsi="Arial" w:cs="Arial"/>
                <w:sz w:val="22"/>
                <w:szCs w:val="22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3671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6A" w:rsidRPr="00B4442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626A" w:rsidRPr="00B44423">
              <w:rPr>
                <w:rFonts w:ascii="Arial" w:hAnsi="Arial" w:cs="Arial"/>
                <w:sz w:val="22"/>
                <w:szCs w:val="22"/>
                <w:lang w:val="en-GB"/>
              </w:rPr>
              <w:t xml:space="preserve"> Resident</w:t>
            </w:r>
          </w:p>
        </w:tc>
        <w:tc>
          <w:tcPr>
            <w:tcW w:w="3402" w:type="dxa"/>
            <w:tcBorders>
              <w:left w:val="single" w:sz="4" w:space="0" w:color="A6A6A6"/>
              <w:bottom w:val="single" w:sz="4" w:space="0" w:color="A6A6A6"/>
              <w:right w:val="nil"/>
            </w:tcBorders>
          </w:tcPr>
          <w:p w:rsidR="0076626A" w:rsidRPr="00B44423" w:rsidRDefault="005B743B" w:rsidP="00BD62E0">
            <w:pPr>
              <w:rPr>
                <w:rFonts w:ascii="Arial" w:hAnsi="Arial" w:cs="Arial"/>
                <w:sz w:val="22"/>
                <w:szCs w:val="22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82002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6A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626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6626A" w:rsidRPr="00B44423">
              <w:rPr>
                <w:rFonts w:ascii="Arial" w:hAnsi="Arial" w:cs="Arial"/>
                <w:sz w:val="22"/>
                <w:szCs w:val="22"/>
                <w:lang w:val="en-GB"/>
              </w:rPr>
              <w:t>Other</w:t>
            </w:r>
            <w:r w:rsidR="0076626A">
              <w:rPr>
                <w:rFonts w:ascii="Arial" w:hAnsi="Arial" w:cs="Arial"/>
                <w:sz w:val="22"/>
                <w:szCs w:val="22"/>
                <w:lang w:val="en-GB"/>
              </w:rPr>
              <w:t>: please specify</w:t>
            </w:r>
          </w:p>
        </w:tc>
      </w:tr>
      <w:tr w:rsidR="0076626A" w:rsidRPr="00B44423" w:rsidTr="00377E79">
        <w:trPr>
          <w:trHeight w:val="260"/>
        </w:trPr>
        <w:tc>
          <w:tcPr>
            <w:tcW w:w="31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76626A" w:rsidRPr="00B44423" w:rsidRDefault="0076626A" w:rsidP="00BD62E0">
            <w:pPr>
              <w:rPr>
                <w:rFonts w:ascii="Arial" w:hAnsi="Arial" w:cs="Arial"/>
                <w:sz w:val="22"/>
                <w:szCs w:val="22"/>
                <w:lang w:eastAsia="en-CA"/>
              </w:rPr>
            </w:pPr>
            <w:r w:rsidRPr="00B44423">
              <w:rPr>
                <w:rFonts w:ascii="Arial" w:hAnsi="Arial" w:cs="Arial"/>
                <w:sz w:val="22"/>
                <w:szCs w:val="22"/>
                <w:lang w:val="en-GB"/>
              </w:rPr>
              <w:t>Non-Physician: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76626A" w:rsidRPr="00B44423" w:rsidRDefault="005B743B" w:rsidP="00BD62E0">
            <w:pPr>
              <w:rPr>
                <w:rFonts w:ascii="Arial" w:hAnsi="Arial" w:cs="Arial"/>
                <w:sz w:val="22"/>
                <w:szCs w:val="22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78547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6A" w:rsidRPr="00B4442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626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6626A" w:rsidRPr="00B44423">
              <w:rPr>
                <w:rFonts w:ascii="Arial" w:hAnsi="Arial" w:cs="Arial"/>
                <w:sz w:val="22"/>
                <w:szCs w:val="22"/>
                <w:lang w:val="en-GB"/>
              </w:rPr>
              <w:t>Nursing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76626A" w:rsidRPr="00B44423" w:rsidRDefault="005B743B" w:rsidP="00BD62E0">
            <w:pPr>
              <w:rPr>
                <w:rFonts w:ascii="Arial" w:hAnsi="Arial" w:cs="Arial"/>
                <w:sz w:val="22"/>
                <w:szCs w:val="22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14789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6A" w:rsidRPr="00B4442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626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6626A" w:rsidRPr="00B44423">
              <w:rPr>
                <w:rFonts w:ascii="Arial" w:hAnsi="Arial" w:cs="Arial"/>
                <w:sz w:val="22"/>
                <w:szCs w:val="22"/>
                <w:lang w:val="en-GB"/>
              </w:rPr>
              <w:t>Other Specialty</w:t>
            </w:r>
          </w:p>
        </w:tc>
      </w:tr>
      <w:tr w:rsidR="0076626A" w:rsidRPr="00B44423" w:rsidTr="00377E79">
        <w:trPr>
          <w:trHeight w:val="260"/>
        </w:trPr>
        <w:tc>
          <w:tcPr>
            <w:tcW w:w="31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6626A" w:rsidRPr="00B44423" w:rsidRDefault="0076626A" w:rsidP="00BD62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423">
              <w:rPr>
                <w:rFonts w:ascii="Arial" w:hAnsi="Arial" w:cs="Arial"/>
                <w:sz w:val="22"/>
                <w:szCs w:val="22"/>
                <w:lang w:val="en-GB"/>
              </w:rPr>
              <w:t>Location: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6626A" w:rsidRPr="00B44423" w:rsidRDefault="005B743B" w:rsidP="00BD62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16177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6A" w:rsidRPr="00B4442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626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6626A" w:rsidRPr="00B44423">
              <w:rPr>
                <w:rFonts w:ascii="Arial" w:hAnsi="Arial" w:cs="Arial"/>
                <w:sz w:val="22"/>
                <w:szCs w:val="22"/>
                <w:lang w:val="en-GB"/>
              </w:rPr>
              <w:t>City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6626A" w:rsidRPr="00B44423" w:rsidRDefault="005B743B" w:rsidP="00BD62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3579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6A" w:rsidRPr="00B4442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626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6626A" w:rsidRPr="00B44423">
              <w:rPr>
                <w:rFonts w:ascii="Arial" w:hAnsi="Arial" w:cs="Arial"/>
                <w:sz w:val="22"/>
                <w:szCs w:val="22"/>
                <w:lang w:val="en-GB"/>
              </w:rPr>
              <w:t>Rural</w:t>
            </w:r>
          </w:p>
        </w:tc>
      </w:tr>
      <w:tr w:rsidR="0076626A" w:rsidRPr="00B44423" w:rsidTr="00377E79">
        <w:trPr>
          <w:trHeight w:val="260"/>
        </w:trPr>
        <w:tc>
          <w:tcPr>
            <w:tcW w:w="3157" w:type="dxa"/>
            <w:tcBorders>
              <w:top w:val="single" w:sz="4" w:space="0" w:color="A6A6A6"/>
              <w:left w:val="nil"/>
              <w:right w:val="single" w:sz="4" w:space="0" w:color="A6A6A6"/>
            </w:tcBorders>
          </w:tcPr>
          <w:p w:rsidR="0076626A" w:rsidRPr="00B44423" w:rsidRDefault="0076626A" w:rsidP="00BD62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423">
              <w:rPr>
                <w:rFonts w:ascii="Arial" w:hAnsi="Arial" w:cs="Arial"/>
                <w:sz w:val="22"/>
                <w:szCs w:val="22"/>
                <w:lang w:val="en-GB"/>
              </w:rPr>
              <w:t xml:space="preserve">Reasons for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B44423">
              <w:rPr>
                <w:rFonts w:ascii="Arial" w:hAnsi="Arial" w:cs="Arial"/>
                <w:sz w:val="22"/>
                <w:szCs w:val="22"/>
                <w:lang w:val="en-GB"/>
              </w:rPr>
              <w:t>ttending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right w:val="nil"/>
            </w:tcBorders>
          </w:tcPr>
          <w:p w:rsidR="0076626A" w:rsidRPr="00B44423" w:rsidRDefault="005B743B" w:rsidP="00BD62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79162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6A" w:rsidRPr="00B4442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626A" w:rsidRPr="00B44423">
              <w:rPr>
                <w:rFonts w:ascii="Arial" w:hAnsi="Arial" w:cs="Arial"/>
                <w:sz w:val="22"/>
                <w:szCs w:val="22"/>
                <w:lang w:val="en-GB"/>
              </w:rPr>
              <w:t xml:space="preserve"> Updat</w:t>
            </w:r>
            <w:r w:rsidR="000C16EF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76626A" w:rsidRPr="00B44423">
              <w:rPr>
                <w:rFonts w:ascii="Arial" w:hAnsi="Arial" w:cs="Arial"/>
                <w:sz w:val="22"/>
                <w:szCs w:val="22"/>
                <w:lang w:val="en-GB"/>
              </w:rPr>
              <w:t xml:space="preserve"> Knowledge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right w:val="nil"/>
            </w:tcBorders>
          </w:tcPr>
          <w:p w:rsidR="0076626A" w:rsidRPr="00B44423" w:rsidRDefault="005B743B" w:rsidP="00BD62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281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6A" w:rsidRPr="00B4442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626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6626A" w:rsidRPr="00B44423">
              <w:rPr>
                <w:rFonts w:ascii="Arial" w:hAnsi="Arial" w:cs="Arial"/>
                <w:sz w:val="22"/>
                <w:szCs w:val="22"/>
                <w:lang w:val="en-GB"/>
              </w:rPr>
              <w:t>Credits</w:t>
            </w:r>
          </w:p>
        </w:tc>
      </w:tr>
      <w:tr w:rsidR="0076626A" w:rsidRPr="00B44423" w:rsidTr="00377E79">
        <w:trPr>
          <w:trHeight w:val="260"/>
        </w:trPr>
        <w:tc>
          <w:tcPr>
            <w:tcW w:w="3157" w:type="dxa"/>
            <w:tcBorders>
              <w:left w:val="nil"/>
              <w:right w:val="single" w:sz="4" w:space="0" w:color="A6A6A6"/>
            </w:tcBorders>
          </w:tcPr>
          <w:p w:rsidR="0076626A" w:rsidRPr="00B44423" w:rsidRDefault="0076626A" w:rsidP="00BD62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left w:val="single" w:sz="4" w:space="0" w:color="A6A6A6"/>
              <w:bottom w:val="single" w:sz="4" w:space="0" w:color="A6A6A6"/>
              <w:right w:val="nil"/>
            </w:tcBorders>
          </w:tcPr>
          <w:p w:rsidR="0076626A" w:rsidRPr="00B44423" w:rsidRDefault="005B743B" w:rsidP="00BD62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41451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6A" w:rsidRPr="00B4442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626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6626A" w:rsidRPr="00B44423">
              <w:rPr>
                <w:rFonts w:ascii="Arial" w:hAnsi="Arial" w:cs="Arial"/>
                <w:sz w:val="22"/>
                <w:szCs w:val="22"/>
                <w:lang w:val="en-GB"/>
              </w:rPr>
              <w:t>Topics</w:t>
            </w:r>
          </w:p>
        </w:tc>
        <w:tc>
          <w:tcPr>
            <w:tcW w:w="3402" w:type="dxa"/>
            <w:tcBorders>
              <w:left w:val="single" w:sz="4" w:space="0" w:color="A6A6A6"/>
              <w:bottom w:val="single" w:sz="4" w:space="0" w:color="A6A6A6"/>
              <w:right w:val="nil"/>
            </w:tcBorders>
          </w:tcPr>
          <w:p w:rsidR="0076626A" w:rsidRPr="00B44423" w:rsidRDefault="005B743B" w:rsidP="00BD62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5245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6A" w:rsidRPr="00B4442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626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6626A" w:rsidRPr="00B44423">
              <w:rPr>
                <w:rFonts w:ascii="Arial" w:hAnsi="Arial" w:cs="Arial"/>
                <w:sz w:val="22"/>
                <w:szCs w:val="22"/>
                <w:lang w:val="en-GB"/>
              </w:rPr>
              <w:t>Guest Speakers</w:t>
            </w:r>
          </w:p>
        </w:tc>
      </w:tr>
      <w:tr w:rsidR="0076626A" w:rsidRPr="00B44423" w:rsidTr="00377E79">
        <w:trPr>
          <w:trHeight w:val="260"/>
        </w:trPr>
        <w:tc>
          <w:tcPr>
            <w:tcW w:w="3157" w:type="dxa"/>
            <w:tcBorders>
              <w:left w:val="nil"/>
              <w:bottom w:val="single" w:sz="4" w:space="0" w:color="A6A6A6"/>
              <w:right w:val="single" w:sz="4" w:space="0" w:color="A6A6A6"/>
            </w:tcBorders>
          </w:tcPr>
          <w:p w:rsidR="0076626A" w:rsidRPr="00B44423" w:rsidRDefault="0076626A" w:rsidP="00BD62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6626A" w:rsidRPr="00B44423" w:rsidRDefault="005B743B" w:rsidP="00BD62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24738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6A" w:rsidRPr="00B4442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626A">
              <w:rPr>
                <w:rFonts w:ascii="Arial" w:hAnsi="Arial" w:cs="Arial"/>
                <w:sz w:val="22"/>
                <w:szCs w:val="22"/>
                <w:lang w:val="en-GB"/>
              </w:rPr>
              <w:t xml:space="preserve"> Other Reasons: </w:t>
            </w:r>
            <w:sdt>
              <w:sdtPr>
                <w:rPr>
                  <w:rStyle w:val="Textinputcolour2"/>
                </w:rPr>
                <w:id w:val="-1056857592"/>
                <w:placeholder>
                  <w:docPart w:val="A7E8D217471440A6AB6594811CD71B52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b/>
                  <w:snapToGrid w:val="0"/>
                  <w:color w:val="auto"/>
                  <w:sz w:val="20"/>
                  <w:szCs w:val="22"/>
                </w:rPr>
              </w:sdtEndPr>
              <w:sdtContent>
                <w:r w:rsidR="006C207A">
                  <w:rPr>
                    <w:rFonts w:ascii="Arial" w:eastAsia="Calibri" w:hAnsi="Arial"/>
                    <w:snapToGrid w:val="0"/>
                    <w:color w:val="8F0A1A"/>
                    <w:sz w:val="22"/>
                    <w:szCs w:val="22"/>
                  </w:rPr>
                  <w:t>Please describe</w:t>
                </w:r>
              </w:sdtContent>
            </w:sdt>
          </w:p>
        </w:tc>
      </w:tr>
    </w:tbl>
    <w:p w:rsidR="0076626A" w:rsidRPr="00B44423" w:rsidRDefault="0076626A" w:rsidP="00544405">
      <w:pPr>
        <w:tabs>
          <w:tab w:val="left" w:pos="-720"/>
          <w:tab w:val="left" w:pos="0"/>
          <w:tab w:val="left" w:pos="522"/>
          <w:tab w:val="left" w:pos="972"/>
        </w:tabs>
        <w:ind w:hanging="284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925EA" w:rsidRPr="00B44423" w:rsidRDefault="009925EA" w:rsidP="00544405">
      <w:pPr>
        <w:tabs>
          <w:tab w:val="left" w:pos="-720"/>
          <w:tab w:val="left" w:pos="0"/>
          <w:tab w:val="left" w:pos="522"/>
          <w:tab w:val="left" w:pos="972"/>
        </w:tabs>
        <w:ind w:hanging="284"/>
        <w:jc w:val="center"/>
        <w:rPr>
          <w:rFonts w:ascii="Arial" w:hAnsi="Arial" w:cs="Arial"/>
          <w:sz w:val="22"/>
          <w:szCs w:val="22"/>
          <w:lang w:val="en-GB"/>
        </w:rPr>
      </w:pPr>
    </w:p>
    <w:p w:rsidR="008E0374" w:rsidRPr="00544405" w:rsidRDefault="009925EA" w:rsidP="00256922">
      <w:pPr>
        <w:pStyle w:val="Heading2"/>
        <w:spacing w:after="180"/>
        <w:ind w:hanging="284"/>
        <w:rPr>
          <w:b w:val="0"/>
          <w:sz w:val="22"/>
          <w:szCs w:val="22"/>
          <w:lang w:val="en-GB"/>
        </w:rPr>
      </w:pPr>
      <w:r w:rsidRPr="00B44423">
        <w:rPr>
          <w:sz w:val="22"/>
          <w:szCs w:val="22"/>
          <w:lang w:val="en-GB"/>
        </w:rPr>
        <w:t>B.</w:t>
      </w:r>
      <w:r w:rsidRPr="00B44423">
        <w:rPr>
          <w:sz w:val="22"/>
          <w:szCs w:val="22"/>
          <w:lang w:val="en-GB"/>
        </w:rPr>
        <w:tab/>
      </w:r>
      <w:r w:rsidR="0047153F" w:rsidRPr="00D45A2E">
        <w:rPr>
          <w:sz w:val="22"/>
          <w:szCs w:val="22"/>
          <w:lang w:val="en-GB"/>
        </w:rPr>
        <w:t xml:space="preserve">Overall </w:t>
      </w:r>
      <w:r w:rsidR="00576930" w:rsidRPr="00D45A2E">
        <w:rPr>
          <w:sz w:val="22"/>
          <w:szCs w:val="22"/>
          <w:lang w:val="en-GB"/>
        </w:rPr>
        <w:t>c</w:t>
      </w:r>
      <w:r w:rsidR="00846E76" w:rsidRPr="00D45A2E">
        <w:rPr>
          <w:sz w:val="22"/>
          <w:szCs w:val="22"/>
          <w:lang w:val="en-GB"/>
        </w:rPr>
        <w:t>omments about t</w:t>
      </w:r>
      <w:r w:rsidRPr="00D45A2E">
        <w:rPr>
          <w:sz w:val="22"/>
          <w:szCs w:val="22"/>
          <w:lang w:val="en-GB"/>
        </w:rPr>
        <w:t xml:space="preserve">his </w:t>
      </w:r>
      <w:r w:rsidR="00576930" w:rsidRPr="00D45A2E">
        <w:rPr>
          <w:sz w:val="22"/>
          <w:szCs w:val="22"/>
          <w:lang w:val="en-GB"/>
        </w:rPr>
        <w:t>c</w:t>
      </w:r>
      <w:r w:rsidRPr="00D45A2E">
        <w:rPr>
          <w:sz w:val="22"/>
          <w:szCs w:val="22"/>
          <w:lang w:val="en-GB"/>
        </w:rPr>
        <w:t>onference</w:t>
      </w:r>
      <w:r w:rsidR="004D22CF" w:rsidRPr="00D45A2E">
        <w:rPr>
          <w:sz w:val="22"/>
          <w:szCs w:val="22"/>
          <w:lang w:val="en-GB"/>
        </w:rPr>
        <w:t>:</w:t>
      </w:r>
    </w:p>
    <w:tbl>
      <w:tblPr>
        <w:tblW w:w="5103" w:type="dxa"/>
        <w:tblInd w:w="-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  <w:tblCaption w:val="evaluation of session"/>
        <w:tblDescription w:val="Select from 1 (strongly disagree) to 5 (strongly agree) which represents your opinion of the  session: 1. Learning Objectives: After attending this session, participants will be able to:&#10;Learning objective 1&#10;Learning objective 2&#10;Learning objective 3 (add or remove, as required)&#10;2. The Learning Objectives were met.&#10;3. The quality of the presentation was acceptable (clarity, purpose, etc.).&#10;4. The content was relevant to my practice.&#10;5. Recommendations were based on appropriate research findings and/or evidence.&#10;6. There was adequate time and quality in questioning/interactive aspects of the session.&#10;7. This program content enhanced my knowledge.&#10;"/>
      </w:tblPr>
      <w:tblGrid>
        <w:gridCol w:w="3402"/>
        <w:gridCol w:w="426"/>
        <w:gridCol w:w="425"/>
        <w:gridCol w:w="425"/>
        <w:gridCol w:w="425"/>
      </w:tblGrid>
      <w:tr w:rsidR="00092AA7" w:rsidRPr="00544405" w:rsidTr="00092AA7">
        <w:trPr>
          <w:cantSplit/>
          <w:trHeight w:val="1196"/>
        </w:trPr>
        <w:tc>
          <w:tcPr>
            <w:tcW w:w="3402" w:type="dxa"/>
          </w:tcPr>
          <w:p w:rsidR="00544405" w:rsidRPr="00092AA7" w:rsidRDefault="00544405" w:rsidP="00092AA7">
            <w:pPr>
              <w:widowControl w:val="0"/>
              <w:ind w:left="720"/>
              <w:rPr>
                <w:rFonts w:ascii="Arial" w:hAnsi="Arial" w:cs="Arial"/>
                <w:bCs/>
                <w:snapToGrid w:val="0"/>
                <w:sz w:val="22"/>
                <w:szCs w:val="22"/>
                <w:lang w:val="en-GB"/>
              </w:rPr>
            </w:pPr>
          </w:p>
          <w:p w:rsidR="004E268B" w:rsidRDefault="004E268B" w:rsidP="00092AA7">
            <w:pPr>
              <w:widowControl w:val="0"/>
              <w:ind w:left="720" w:hanging="683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GB"/>
              </w:rPr>
            </w:pPr>
          </w:p>
          <w:p w:rsidR="00092AA7" w:rsidRPr="00544405" w:rsidRDefault="00092AA7" w:rsidP="00092AA7">
            <w:pPr>
              <w:widowControl w:val="0"/>
              <w:ind w:left="720" w:hanging="683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GB"/>
              </w:rPr>
            </w:pPr>
            <w:r w:rsidRPr="00791736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GB"/>
              </w:rPr>
              <w:t>Please circle your response</w:t>
            </w:r>
          </w:p>
        </w:tc>
        <w:tc>
          <w:tcPr>
            <w:tcW w:w="426" w:type="dxa"/>
            <w:textDirection w:val="btLr"/>
          </w:tcPr>
          <w:p w:rsidR="00544405" w:rsidRPr="00544405" w:rsidRDefault="00544405" w:rsidP="00544405">
            <w:pPr>
              <w:widowControl w:val="0"/>
              <w:ind w:left="113" w:right="113"/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</w:pPr>
            <w:r w:rsidRPr="00092AA7"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  <w:t>Poor</w:t>
            </w:r>
          </w:p>
        </w:tc>
        <w:tc>
          <w:tcPr>
            <w:tcW w:w="425" w:type="dxa"/>
            <w:textDirection w:val="btLr"/>
          </w:tcPr>
          <w:p w:rsidR="00544405" w:rsidRPr="00544405" w:rsidRDefault="00544405" w:rsidP="00544405">
            <w:pPr>
              <w:widowControl w:val="0"/>
              <w:ind w:left="113" w:right="113"/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</w:pPr>
            <w:r w:rsidRPr="00092AA7"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  <w:t>Fair</w:t>
            </w:r>
          </w:p>
        </w:tc>
        <w:tc>
          <w:tcPr>
            <w:tcW w:w="425" w:type="dxa"/>
            <w:textDirection w:val="btLr"/>
          </w:tcPr>
          <w:p w:rsidR="00544405" w:rsidRPr="00544405" w:rsidRDefault="00544405" w:rsidP="00544405">
            <w:pPr>
              <w:widowControl w:val="0"/>
              <w:ind w:left="113" w:right="113"/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</w:pPr>
            <w:r w:rsidRPr="00092AA7"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  <w:t>Good</w:t>
            </w:r>
          </w:p>
        </w:tc>
        <w:tc>
          <w:tcPr>
            <w:tcW w:w="425" w:type="dxa"/>
            <w:textDirection w:val="btLr"/>
          </w:tcPr>
          <w:p w:rsidR="00544405" w:rsidRPr="00544405" w:rsidRDefault="00544405" w:rsidP="00544405">
            <w:pPr>
              <w:widowControl w:val="0"/>
              <w:ind w:left="113" w:right="113"/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</w:pPr>
            <w:r w:rsidRPr="00092AA7"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  <w:t>Excellent</w:t>
            </w:r>
          </w:p>
        </w:tc>
      </w:tr>
      <w:tr w:rsidR="00092AA7" w:rsidRPr="00544405" w:rsidTr="00256922">
        <w:trPr>
          <w:cantSplit/>
          <w:trHeight w:val="348"/>
        </w:trPr>
        <w:tc>
          <w:tcPr>
            <w:tcW w:w="3402" w:type="dxa"/>
            <w:vAlign w:val="center"/>
          </w:tcPr>
          <w:p w:rsidR="00544405" w:rsidRPr="00544405" w:rsidRDefault="00092AA7" w:rsidP="00544405">
            <w:pPr>
              <w:widowControl w:val="0"/>
              <w:ind w:left="360" w:hanging="284"/>
              <w:contextualSpacing/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</w:pPr>
            <w:r w:rsidRPr="00092AA7"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  <w:t>Facilities</w:t>
            </w:r>
          </w:p>
        </w:tc>
        <w:tc>
          <w:tcPr>
            <w:tcW w:w="426" w:type="dxa"/>
            <w:vAlign w:val="center"/>
          </w:tcPr>
          <w:p w:rsidR="00544405" w:rsidRPr="00544405" w:rsidRDefault="00544405" w:rsidP="00CE777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54440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544405" w:rsidRPr="00544405" w:rsidRDefault="00544405" w:rsidP="00CE777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</w:pPr>
            <w:r w:rsidRPr="0054440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544405" w:rsidRPr="00544405" w:rsidRDefault="00544405" w:rsidP="00CE777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54440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544405" w:rsidRPr="00544405" w:rsidRDefault="00544405" w:rsidP="00CE777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54440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4</w:t>
            </w:r>
          </w:p>
        </w:tc>
      </w:tr>
      <w:tr w:rsidR="00092AA7" w:rsidRPr="00544405" w:rsidTr="00256922">
        <w:trPr>
          <w:cantSplit/>
          <w:trHeight w:val="366"/>
        </w:trPr>
        <w:tc>
          <w:tcPr>
            <w:tcW w:w="3402" w:type="dxa"/>
            <w:vAlign w:val="center"/>
          </w:tcPr>
          <w:p w:rsidR="00544405" w:rsidRPr="00544405" w:rsidRDefault="00092AA7" w:rsidP="00544405">
            <w:pPr>
              <w:widowControl w:val="0"/>
              <w:ind w:left="360" w:hanging="284"/>
              <w:contextualSpacing/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</w:pPr>
            <w:r w:rsidRPr="00092AA7"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  <w:t>Program</w:t>
            </w:r>
          </w:p>
        </w:tc>
        <w:tc>
          <w:tcPr>
            <w:tcW w:w="426" w:type="dxa"/>
            <w:vAlign w:val="center"/>
          </w:tcPr>
          <w:p w:rsidR="00544405" w:rsidRPr="00544405" w:rsidRDefault="00544405" w:rsidP="00CE777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54440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544405" w:rsidRPr="00544405" w:rsidRDefault="00544405" w:rsidP="00CE777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GB"/>
              </w:rPr>
            </w:pPr>
            <w:r w:rsidRPr="0054440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544405" w:rsidRPr="00544405" w:rsidRDefault="00544405" w:rsidP="00CE777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GB"/>
              </w:rPr>
            </w:pPr>
            <w:r w:rsidRPr="0054440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544405" w:rsidRPr="00544405" w:rsidRDefault="00544405" w:rsidP="00CE777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54440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4</w:t>
            </w:r>
          </w:p>
        </w:tc>
      </w:tr>
      <w:tr w:rsidR="00092AA7" w:rsidRPr="00544405" w:rsidTr="00256922">
        <w:trPr>
          <w:cantSplit/>
          <w:trHeight w:val="316"/>
        </w:trPr>
        <w:tc>
          <w:tcPr>
            <w:tcW w:w="3402" w:type="dxa"/>
            <w:vAlign w:val="center"/>
          </w:tcPr>
          <w:p w:rsidR="00544405" w:rsidRPr="00544405" w:rsidRDefault="00092AA7" w:rsidP="00544405">
            <w:pPr>
              <w:widowControl w:val="0"/>
              <w:ind w:left="360" w:hanging="284"/>
              <w:contextualSpacing/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</w:pPr>
            <w:r w:rsidRPr="00092AA7">
              <w:rPr>
                <w:rFonts w:ascii="Arial" w:hAnsi="Arial" w:cs="Arial"/>
                <w:snapToGrid w:val="0"/>
                <w:sz w:val="22"/>
                <w:szCs w:val="22"/>
                <w:lang w:val="en-GB"/>
              </w:rPr>
              <w:t>Organization</w:t>
            </w:r>
          </w:p>
        </w:tc>
        <w:tc>
          <w:tcPr>
            <w:tcW w:w="426" w:type="dxa"/>
            <w:vAlign w:val="center"/>
          </w:tcPr>
          <w:p w:rsidR="00544405" w:rsidRPr="00544405" w:rsidRDefault="00544405" w:rsidP="00CE777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54440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544405" w:rsidRPr="00544405" w:rsidRDefault="00544405" w:rsidP="00CE777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GB"/>
              </w:rPr>
            </w:pPr>
            <w:r w:rsidRPr="0054440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544405" w:rsidRPr="00544405" w:rsidRDefault="00544405" w:rsidP="00CE777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GB"/>
              </w:rPr>
            </w:pPr>
            <w:r w:rsidRPr="0054440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544405" w:rsidRPr="00544405" w:rsidRDefault="00544405" w:rsidP="00CE777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54440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4</w:t>
            </w:r>
          </w:p>
        </w:tc>
      </w:tr>
    </w:tbl>
    <w:p w:rsidR="00544405" w:rsidRDefault="00544405" w:rsidP="00544405">
      <w:pPr>
        <w:tabs>
          <w:tab w:val="left" w:pos="-720"/>
          <w:tab w:val="left" w:pos="0"/>
          <w:tab w:val="left" w:pos="720"/>
          <w:tab w:val="left" w:pos="1440"/>
          <w:tab w:val="left" w:pos="2322"/>
          <w:tab w:val="left" w:pos="3042"/>
        </w:tabs>
        <w:spacing w:line="360" w:lineRule="auto"/>
        <w:ind w:left="3600" w:hanging="284"/>
        <w:rPr>
          <w:rFonts w:ascii="Arial" w:hAnsi="Arial" w:cs="Arial"/>
          <w:sz w:val="22"/>
          <w:szCs w:val="22"/>
          <w:lang w:val="en-GB"/>
        </w:rPr>
      </w:pPr>
    </w:p>
    <w:p w:rsidR="004D22CF" w:rsidRPr="004D22CF" w:rsidRDefault="004D22CF" w:rsidP="004D22CF">
      <w:pPr>
        <w:spacing w:after="180"/>
        <w:rPr>
          <w:rFonts w:ascii="Arial" w:hAnsi="Arial" w:cs="Arial"/>
          <w:sz w:val="22"/>
          <w:szCs w:val="22"/>
        </w:rPr>
      </w:pPr>
      <w:r w:rsidRPr="004D22CF">
        <w:rPr>
          <w:rFonts w:ascii="Arial" w:hAnsi="Arial" w:cs="Arial"/>
          <w:sz w:val="22"/>
          <w:szCs w:val="22"/>
        </w:rPr>
        <w:t xml:space="preserve">Please rate (circle) the </w:t>
      </w:r>
      <w:r w:rsidRPr="004D22CF">
        <w:rPr>
          <w:rFonts w:ascii="Arial" w:hAnsi="Arial" w:cs="Arial"/>
          <w:sz w:val="22"/>
          <w:szCs w:val="22"/>
          <w:u w:val="single"/>
        </w:rPr>
        <w:t>importance</w:t>
      </w:r>
      <w:r w:rsidRPr="004D22CF">
        <w:rPr>
          <w:rFonts w:ascii="Arial" w:hAnsi="Arial" w:cs="Arial"/>
          <w:sz w:val="22"/>
          <w:szCs w:val="22"/>
        </w:rPr>
        <w:t xml:space="preserve"> to you of the following aspects of the [course name]</w:t>
      </w:r>
      <w:r w:rsidR="000C16EF">
        <w:rPr>
          <w:rFonts w:ascii="Arial" w:hAnsi="Arial" w:cs="Arial"/>
          <w:sz w:val="22"/>
          <w:szCs w:val="22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ate the importance of 7 aspects of the course"/>
        <w:tblDescription w:val="Rate the importance from 1 (not important) to 5 (extrememly important):  1. Information gained through plenary presentations&#10;2. Information obtained in interactive workshops&#10;3. Raises questions that I will investigate later&#10;4. Confirms that I am up-to-date in my clinical practices&#10;5. Time spent with colleagues outside of sessions&#10;6. Time spent with experts &#10;7. Hands-on opportunities in Workshops&#10;"/>
      </w:tblPr>
      <w:tblGrid>
        <w:gridCol w:w="5098"/>
        <w:gridCol w:w="2137"/>
        <w:gridCol w:w="2399"/>
      </w:tblGrid>
      <w:tr w:rsidR="00846E76" w:rsidRPr="00B44423" w:rsidTr="001814AD">
        <w:trPr>
          <w:tblHeader/>
          <w:jc w:val="center"/>
        </w:trPr>
        <w:tc>
          <w:tcPr>
            <w:tcW w:w="5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6E6E6"/>
            <w:vAlign w:val="center"/>
          </w:tcPr>
          <w:p w:rsidR="00846E76" w:rsidRPr="004D22CF" w:rsidRDefault="004D22CF" w:rsidP="00092A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2CF">
              <w:rPr>
                <w:rFonts w:ascii="Arial" w:hAnsi="Arial" w:cs="Arial"/>
                <w:b/>
                <w:sz w:val="22"/>
                <w:szCs w:val="22"/>
              </w:rPr>
              <w:t>Overall aspects of course</w:t>
            </w:r>
          </w:p>
        </w:tc>
        <w:tc>
          <w:tcPr>
            <w:tcW w:w="2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E6E6E6"/>
            <w:vAlign w:val="center"/>
          </w:tcPr>
          <w:p w:rsidR="00846E76" w:rsidRPr="00B44423" w:rsidRDefault="00846E76" w:rsidP="0054635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44423">
              <w:rPr>
                <w:rFonts w:ascii="Arial" w:hAnsi="Arial" w:cs="Arial"/>
                <w:b/>
                <w:sz w:val="22"/>
                <w:szCs w:val="22"/>
              </w:rPr>
              <w:t xml:space="preserve">Not </w:t>
            </w:r>
            <w:r w:rsidRPr="00B444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Important </w:t>
            </w:r>
          </w:p>
        </w:tc>
        <w:tc>
          <w:tcPr>
            <w:tcW w:w="239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6E6E6"/>
            <w:vAlign w:val="center"/>
          </w:tcPr>
          <w:p w:rsidR="00846E76" w:rsidRPr="00B44423" w:rsidRDefault="00846E76" w:rsidP="00092AA7">
            <w:pPr>
              <w:ind w:hanging="10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44423">
              <w:rPr>
                <w:rFonts w:ascii="Arial" w:hAnsi="Arial" w:cs="Arial"/>
                <w:b/>
                <w:sz w:val="22"/>
                <w:szCs w:val="22"/>
              </w:rPr>
              <w:t>Extremely</w:t>
            </w:r>
            <w:r w:rsidRPr="00B444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Important </w:t>
            </w:r>
          </w:p>
        </w:tc>
      </w:tr>
      <w:tr w:rsidR="00092AA7" w:rsidRPr="00B44423" w:rsidTr="001814AD">
        <w:trPr>
          <w:trHeight w:val="397"/>
          <w:jc w:val="center"/>
        </w:trPr>
        <w:tc>
          <w:tcPr>
            <w:tcW w:w="5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92AA7" w:rsidRPr="00B44423" w:rsidRDefault="00092AA7" w:rsidP="00092AA7">
            <w:pPr>
              <w:ind w:firstLine="22"/>
              <w:rPr>
                <w:rFonts w:ascii="Arial" w:hAnsi="Arial" w:cs="Arial"/>
                <w:sz w:val="22"/>
                <w:szCs w:val="22"/>
              </w:rPr>
            </w:pPr>
            <w:r w:rsidRPr="00B44423">
              <w:rPr>
                <w:rFonts w:ascii="Arial" w:hAnsi="Arial" w:cs="Arial"/>
                <w:sz w:val="22"/>
                <w:szCs w:val="22"/>
              </w:rPr>
              <w:t>Information gained through plenary presentations</w:t>
            </w:r>
          </w:p>
        </w:tc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92AA7" w:rsidRPr="00B44423" w:rsidRDefault="00092AA7" w:rsidP="00092AA7">
            <w:pPr>
              <w:rPr>
                <w:rFonts w:ascii="Arial" w:hAnsi="Arial" w:cs="Arial"/>
                <w:sz w:val="22"/>
                <w:szCs w:val="22"/>
              </w:rPr>
            </w:pPr>
            <w:r w:rsidRPr="00B44423">
              <w:rPr>
                <w:rFonts w:ascii="Arial" w:hAnsi="Arial" w:cs="Arial"/>
                <w:sz w:val="22"/>
                <w:szCs w:val="22"/>
              </w:rPr>
              <w:t>1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2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3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4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5</w:t>
            </w:r>
          </w:p>
        </w:tc>
      </w:tr>
      <w:tr w:rsidR="00092AA7" w:rsidRPr="00B44423" w:rsidTr="001814AD">
        <w:trPr>
          <w:trHeight w:val="397"/>
          <w:jc w:val="center"/>
        </w:trPr>
        <w:tc>
          <w:tcPr>
            <w:tcW w:w="5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92AA7" w:rsidRPr="00B44423" w:rsidRDefault="00092AA7" w:rsidP="00092AA7">
            <w:pPr>
              <w:ind w:firstLine="22"/>
              <w:rPr>
                <w:rFonts w:ascii="Arial" w:hAnsi="Arial" w:cs="Arial"/>
                <w:sz w:val="22"/>
                <w:szCs w:val="22"/>
              </w:rPr>
            </w:pPr>
            <w:r w:rsidRPr="00B44423">
              <w:rPr>
                <w:rFonts w:ascii="Arial" w:hAnsi="Arial" w:cs="Arial"/>
                <w:sz w:val="22"/>
                <w:szCs w:val="22"/>
              </w:rPr>
              <w:t>Information obtained in interactive workshops</w:t>
            </w:r>
          </w:p>
        </w:tc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92AA7" w:rsidRPr="00B44423" w:rsidRDefault="00092AA7" w:rsidP="00092AA7">
            <w:pPr>
              <w:rPr>
                <w:rFonts w:ascii="Arial" w:hAnsi="Arial" w:cs="Arial"/>
                <w:sz w:val="22"/>
                <w:szCs w:val="22"/>
              </w:rPr>
            </w:pPr>
            <w:r w:rsidRPr="00B44423">
              <w:rPr>
                <w:rFonts w:ascii="Arial" w:hAnsi="Arial" w:cs="Arial"/>
                <w:sz w:val="22"/>
                <w:szCs w:val="22"/>
              </w:rPr>
              <w:t>1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2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3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4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5</w:t>
            </w:r>
          </w:p>
        </w:tc>
      </w:tr>
      <w:tr w:rsidR="00092AA7" w:rsidRPr="00B44423" w:rsidTr="001814AD">
        <w:trPr>
          <w:trHeight w:val="397"/>
          <w:jc w:val="center"/>
        </w:trPr>
        <w:tc>
          <w:tcPr>
            <w:tcW w:w="5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92AA7" w:rsidRPr="00B44423" w:rsidRDefault="006D1003" w:rsidP="00092A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  <w:r w:rsidR="00092AA7" w:rsidRPr="00B44423">
              <w:rPr>
                <w:rFonts w:ascii="Arial" w:hAnsi="Arial" w:cs="Arial"/>
                <w:sz w:val="22"/>
                <w:szCs w:val="22"/>
              </w:rPr>
              <w:t xml:space="preserve">uestions </w:t>
            </w:r>
            <w:r>
              <w:rPr>
                <w:rFonts w:ascii="Arial" w:hAnsi="Arial" w:cs="Arial"/>
                <w:sz w:val="22"/>
                <w:szCs w:val="22"/>
              </w:rPr>
              <w:t xml:space="preserve">raised </w:t>
            </w:r>
            <w:r w:rsidR="00092AA7" w:rsidRPr="00B44423">
              <w:rPr>
                <w:rFonts w:ascii="Arial" w:hAnsi="Arial" w:cs="Arial"/>
                <w:sz w:val="22"/>
                <w:szCs w:val="22"/>
              </w:rPr>
              <w:t>that I will investigate later</w:t>
            </w:r>
          </w:p>
        </w:tc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92AA7" w:rsidRPr="00B44423" w:rsidRDefault="00092AA7" w:rsidP="00092AA7">
            <w:pPr>
              <w:rPr>
                <w:rFonts w:ascii="Arial" w:hAnsi="Arial" w:cs="Arial"/>
                <w:sz w:val="22"/>
                <w:szCs w:val="22"/>
              </w:rPr>
            </w:pPr>
            <w:r w:rsidRPr="00B44423">
              <w:rPr>
                <w:rFonts w:ascii="Arial" w:hAnsi="Arial" w:cs="Arial"/>
                <w:sz w:val="22"/>
                <w:szCs w:val="22"/>
              </w:rPr>
              <w:t>1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2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3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4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5</w:t>
            </w:r>
          </w:p>
        </w:tc>
      </w:tr>
      <w:tr w:rsidR="00092AA7" w:rsidRPr="00B44423" w:rsidTr="001814AD">
        <w:trPr>
          <w:trHeight w:val="397"/>
          <w:jc w:val="center"/>
        </w:trPr>
        <w:tc>
          <w:tcPr>
            <w:tcW w:w="5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92AA7" w:rsidRPr="00B44423" w:rsidRDefault="00092AA7" w:rsidP="00092AA7">
            <w:pPr>
              <w:rPr>
                <w:rFonts w:ascii="Arial" w:hAnsi="Arial" w:cs="Arial"/>
                <w:sz w:val="22"/>
                <w:szCs w:val="22"/>
              </w:rPr>
            </w:pPr>
            <w:r w:rsidRPr="00B44423">
              <w:rPr>
                <w:rFonts w:ascii="Arial" w:hAnsi="Arial" w:cs="Arial"/>
                <w:sz w:val="22"/>
                <w:szCs w:val="22"/>
              </w:rPr>
              <w:t>Confirms that I am up-to-date in my clinical practices</w:t>
            </w:r>
          </w:p>
        </w:tc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92AA7" w:rsidRPr="00B44423" w:rsidRDefault="00092AA7" w:rsidP="00092AA7">
            <w:pPr>
              <w:rPr>
                <w:rFonts w:ascii="Arial" w:hAnsi="Arial" w:cs="Arial"/>
                <w:sz w:val="22"/>
                <w:szCs w:val="22"/>
              </w:rPr>
            </w:pPr>
            <w:r w:rsidRPr="00B44423">
              <w:rPr>
                <w:rFonts w:ascii="Arial" w:hAnsi="Arial" w:cs="Arial"/>
                <w:sz w:val="22"/>
                <w:szCs w:val="22"/>
              </w:rPr>
              <w:t>1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2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3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4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5</w:t>
            </w:r>
          </w:p>
        </w:tc>
      </w:tr>
      <w:tr w:rsidR="00092AA7" w:rsidRPr="00B44423" w:rsidTr="001814AD">
        <w:trPr>
          <w:trHeight w:val="397"/>
          <w:jc w:val="center"/>
        </w:trPr>
        <w:tc>
          <w:tcPr>
            <w:tcW w:w="5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92AA7" w:rsidRPr="00B44423" w:rsidRDefault="00092AA7" w:rsidP="00092AA7">
            <w:pPr>
              <w:rPr>
                <w:rFonts w:ascii="Arial" w:hAnsi="Arial" w:cs="Arial"/>
                <w:sz w:val="22"/>
                <w:szCs w:val="22"/>
              </w:rPr>
            </w:pPr>
            <w:r w:rsidRPr="00B44423">
              <w:rPr>
                <w:rFonts w:ascii="Arial" w:hAnsi="Arial" w:cs="Arial"/>
                <w:sz w:val="22"/>
                <w:szCs w:val="22"/>
              </w:rPr>
              <w:t>Time spent with colleagues outside of sessions</w:t>
            </w:r>
          </w:p>
        </w:tc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92AA7" w:rsidRPr="00B44423" w:rsidRDefault="00092AA7" w:rsidP="00092AA7">
            <w:pPr>
              <w:rPr>
                <w:rFonts w:ascii="Arial" w:hAnsi="Arial" w:cs="Arial"/>
                <w:sz w:val="22"/>
                <w:szCs w:val="22"/>
              </w:rPr>
            </w:pPr>
            <w:r w:rsidRPr="00B44423">
              <w:rPr>
                <w:rFonts w:ascii="Arial" w:hAnsi="Arial" w:cs="Arial"/>
                <w:sz w:val="22"/>
                <w:szCs w:val="22"/>
              </w:rPr>
              <w:t>1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2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3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4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5</w:t>
            </w:r>
          </w:p>
        </w:tc>
      </w:tr>
      <w:tr w:rsidR="00092AA7" w:rsidRPr="00B44423" w:rsidTr="001814AD">
        <w:trPr>
          <w:trHeight w:val="397"/>
          <w:jc w:val="center"/>
        </w:trPr>
        <w:tc>
          <w:tcPr>
            <w:tcW w:w="5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92AA7" w:rsidRPr="00B44423" w:rsidRDefault="00092AA7" w:rsidP="00092AA7">
            <w:pPr>
              <w:rPr>
                <w:rFonts w:ascii="Arial" w:hAnsi="Arial" w:cs="Arial"/>
                <w:sz w:val="22"/>
                <w:szCs w:val="22"/>
              </w:rPr>
            </w:pPr>
            <w:r w:rsidRPr="00B44423">
              <w:rPr>
                <w:rFonts w:ascii="Arial" w:hAnsi="Arial" w:cs="Arial"/>
                <w:sz w:val="22"/>
                <w:szCs w:val="22"/>
              </w:rPr>
              <w:t xml:space="preserve">Time spent with experts </w:t>
            </w:r>
          </w:p>
        </w:tc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92AA7" w:rsidRPr="00B44423" w:rsidRDefault="00092AA7" w:rsidP="00092AA7">
            <w:pPr>
              <w:rPr>
                <w:rFonts w:ascii="Arial" w:hAnsi="Arial" w:cs="Arial"/>
                <w:sz w:val="22"/>
                <w:szCs w:val="22"/>
              </w:rPr>
            </w:pPr>
            <w:r w:rsidRPr="00B44423">
              <w:rPr>
                <w:rFonts w:ascii="Arial" w:hAnsi="Arial" w:cs="Arial"/>
                <w:sz w:val="22"/>
                <w:szCs w:val="22"/>
              </w:rPr>
              <w:t>1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2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3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4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5</w:t>
            </w:r>
          </w:p>
        </w:tc>
      </w:tr>
      <w:tr w:rsidR="00092AA7" w:rsidRPr="00B44423" w:rsidTr="001814AD">
        <w:trPr>
          <w:trHeight w:val="397"/>
          <w:jc w:val="center"/>
        </w:trPr>
        <w:tc>
          <w:tcPr>
            <w:tcW w:w="5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92AA7" w:rsidRPr="00B44423" w:rsidRDefault="00092AA7" w:rsidP="00092AA7">
            <w:pPr>
              <w:rPr>
                <w:rFonts w:ascii="Arial" w:hAnsi="Arial" w:cs="Arial"/>
                <w:sz w:val="22"/>
                <w:szCs w:val="22"/>
              </w:rPr>
            </w:pPr>
            <w:r w:rsidRPr="00B44423">
              <w:rPr>
                <w:rFonts w:ascii="Arial" w:hAnsi="Arial" w:cs="Arial"/>
                <w:sz w:val="22"/>
                <w:szCs w:val="22"/>
              </w:rPr>
              <w:t xml:space="preserve">Hands-on opportunities in </w:t>
            </w:r>
            <w:r w:rsidR="006D1003">
              <w:rPr>
                <w:rFonts w:ascii="Arial" w:hAnsi="Arial" w:cs="Arial"/>
                <w:sz w:val="22"/>
                <w:szCs w:val="22"/>
              </w:rPr>
              <w:t>w</w:t>
            </w:r>
            <w:r w:rsidRPr="00B44423">
              <w:rPr>
                <w:rFonts w:ascii="Arial" w:hAnsi="Arial" w:cs="Arial"/>
                <w:sz w:val="22"/>
                <w:szCs w:val="22"/>
              </w:rPr>
              <w:t>orkshops</w:t>
            </w:r>
          </w:p>
        </w:tc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92AA7" w:rsidRPr="00B44423" w:rsidRDefault="00092AA7" w:rsidP="00092AA7">
            <w:pPr>
              <w:rPr>
                <w:rFonts w:ascii="Arial" w:hAnsi="Arial" w:cs="Arial"/>
                <w:sz w:val="22"/>
                <w:szCs w:val="22"/>
              </w:rPr>
            </w:pPr>
            <w:r w:rsidRPr="00B44423">
              <w:rPr>
                <w:rFonts w:ascii="Arial" w:hAnsi="Arial" w:cs="Arial"/>
                <w:sz w:val="22"/>
                <w:szCs w:val="22"/>
              </w:rPr>
              <w:t>1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2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3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4</w:t>
            </w:r>
            <w:r w:rsidRPr="00B44423">
              <w:rPr>
                <w:rFonts w:ascii="Arial" w:hAnsi="Arial" w:cs="Arial"/>
                <w:sz w:val="22"/>
                <w:szCs w:val="22"/>
              </w:rPr>
              <w:tab/>
              <w:t>5</w:t>
            </w:r>
          </w:p>
        </w:tc>
      </w:tr>
    </w:tbl>
    <w:p w:rsidR="00EF4BDB" w:rsidRDefault="00EF4BDB" w:rsidP="00FE3D99">
      <w:pPr>
        <w:snapToGrid w:val="0"/>
        <w:jc w:val="right"/>
        <w:rPr>
          <w:rFonts w:ascii="Arial" w:hAnsi="Arial" w:cs="Arial"/>
          <w:b/>
          <w:i/>
          <w:sz w:val="22"/>
          <w:szCs w:val="22"/>
          <w:lang w:val="en-GB"/>
        </w:rPr>
      </w:pPr>
    </w:p>
    <w:p w:rsidR="009662D2" w:rsidRPr="009662D2" w:rsidRDefault="009662D2" w:rsidP="00FE3D99">
      <w:pPr>
        <w:snapToGrid w:val="0"/>
        <w:jc w:val="right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43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5"/>
      </w:tblGrid>
      <w:tr w:rsidR="00B44423" w:rsidRPr="00B44423" w:rsidTr="00C223BD">
        <w:trPr>
          <w:trHeight w:val="1087"/>
          <w:tblHeader/>
        </w:trPr>
        <w:tc>
          <w:tcPr>
            <w:tcW w:w="10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423" w:rsidRPr="00B44423" w:rsidRDefault="00B44423" w:rsidP="009662D2">
            <w:pPr>
              <w:widowControl w:val="0"/>
              <w:tabs>
                <w:tab w:val="left" w:pos="454"/>
              </w:tabs>
              <w:spacing w:after="180"/>
              <w:ind w:left="28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B44423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lastRenderedPageBreak/>
              <w:t xml:space="preserve">Please indicate which </w:t>
            </w:r>
            <w:proofErr w:type="spellStart"/>
            <w:r w:rsidRPr="00B44423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CanMEDS</w:t>
            </w:r>
            <w:proofErr w:type="spellEnd"/>
            <w:r w:rsidRPr="00B44423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 role(s) you felt were addressed during this </w:t>
            </w:r>
            <w:r w:rsidR="00F833D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educational activity</w:t>
            </w:r>
            <w:r w:rsidRPr="00B44423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:</w:t>
            </w:r>
          </w:p>
          <w:tbl>
            <w:tblPr>
              <w:tblStyle w:val="TableGrid1"/>
              <w:tblW w:w="9850" w:type="dxa"/>
              <w:tblInd w:w="1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0"/>
              <w:gridCol w:w="3119"/>
              <w:gridCol w:w="2551"/>
            </w:tblGrid>
            <w:tr w:rsidR="00B44423" w:rsidRPr="00B44423" w:rsidTr="00983D72">
              <w:trPr>
                <w:trHeight w:val="260"/>
                <w:tblHeader/>
              </w:trPr>
              <w:tc>
                <w:tcPr>
                  <w:tcW w:w="418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B44423" w:rsidRPr="00B44423" w:rsidRDefault="005B743B" w:rsidP="00B44423">
                  <w:pPr>
                    <w:rPr>
                      <w:rFonts w:ascii="Arial" w:hAnsi="Arial" w:cs="Arial"/>
                      <w:sz w:val="22"/>
                      <w:szCs w:val="22"/>
                      <w:lang w:eastAsia="en-CA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eastAsia="en-CA"/>
                      </w:rPr>
                      <w:id w:val="-1582359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23" w:rsidRPr="00B4442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lang w:eastAsia="en-CA"/>
                        </w:rPr>
                        <w:t>☐</w:t>
                      </w:r>
                    </w:sdtContent>
                  </w:sdt>
                  <w:r w:rsidR="00B44423" w:rsidRPr="00B44423">
                    <w:rPr>
                      <w:rFonts w:ascii="Arial" w:hAnsi="Arial" w:cs="Arial"/>
                      <w:sz w:val="22"/>
                      <w:szCs w:val="22"/>
                      <w:lang w:eastAsia="en-CA"/>
                    </w:rPr>
                    <w:t xml:space="preserve"> Medical Expert</w:t>
                  </w:r>
                </w:p>
              </w:tc>
              <w:tc>
                <w:tcPr>
                  <w:tcW w:w="311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hideMark/>
                </w:tcPr>
                <w:p w:rsidR="00B44423" w:rsidRPr="00B44423" w:rsidRDefault="005B743B" w:rsidP="00B44423">
                  <w:pPr>
                    <w:rPr>
                      <w:rFonts w:ascii="Arial" w:hAnsi="Arial" w:cs="Arial"/>
                      <w:sz w:val="22"/>
                      <w:szCs w:val="22"/>
                      <w:lang w:eastAsia="en-CA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eastAsia="en-CA"/>
                      </w:rPr>
                      <w:id w:val="-2039194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23" w:rsidRPr="00B4442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lang w:eastAsia="en-CA"/>
                        </w:rPr>
                        <w:t>☐</w:t>
                      </w:r>
                    </w:sdtContent>
                  </w:sdt>
                  <w:r w:rsidR="00B44423" w:rsidRPr="00B44423">
                    <w:rPr>
                      <w:rFonts w:ascii="Arial" w:hAnsi="Arial" w:cs="Arial"/>
                      <w:sz w:val="22"/>
                      <w:szCs w:val="22"/>
                      <w:lang w:eastAsia="en-CA"/>
                    </w:rPr>
                    <w:t xml:space="preserve"> Collaborator</w:t>
                  </w:r>
                </w:p>
              </w:tc>
              <w:tc>
                <w:tcPr>
                  <w:tcW w:w="25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hideMark/>
                </w:tcPr>
                <w:p w:rsidR="00B44423" w:rsidRPr="00B44423" w:rsidRDefault="005B743B" w:rsidP="00B44423">
                  <w:pPr>
                    <w:rPr>
                      <w:rFonts w:ascii="Arial" w:hAnsi="Arial" w:cs="Arial"/>
                      <w:sz w:val="22"/>
                      <w:szCs w:val="22"/>
                      <w:lang w:eastAsia="en-CA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eastAsia="en-CA"/>
                      </w:rPr>
                      <w:id w:val="331882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23" w:rsidRPr="00B4442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lang w:eastAsia="en-CA"/>
                        </w:rPr>
                        <w:t>☐</w:t>
                      </w:r>
                    </w:sdtContent>
                  </w:sdt>
                  <w:r w:rsidR="00B44423" w:rsidRPr="00B44423">
                    <w:rPr>
                      <w:rFonts w:ascii="Arial" w:hAnsi="Arial" w:cs="Arial"/>
                      <w:sz w:val="22"/>
                      <w:szCs w:val="22"/>
                      <w:lang w:eastAsia="en-CA"/>
                    </w:rPr>
                    <w:t xml:space="preserve"> Scholar</w:t>
                  </w:r>
                </w:p>
              </w:tc>
            </w:tr>
            <w:tr w:rsidR="00B44423" w:rsidRPr="00B44423" w:rsidTr="00983D72">
              <w:trPr>
                <w:trHeight w:val="260"/>
              </w:trPr>
              <w:tc>
                <w:tcPr>
                  <w:tcW w:w="418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B44423" w:rsidRPr="00B44423" w:rsidRDefault="005B743B" w:rsidP="00B44423">
                  <w:pPr>
                    <w:rPr>
                      <w:rFonts w:ascii="Arial" w:hAnsi="Arial" w:cs="Arial"/>
                      <w:sz w:val="22"/>
                      <w:szCs w:val="22"/>
                      <w:lang w:eastAsia="en-CA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eastAsia="en-CA"/>
                      </w:rPr>
                      <w:id w:val="1799642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23" w:rsidRPr="00B4442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lang w:eastAsia="en-CA"/>
                        </w:rPr>
                        <w:t>☐</w:t>
                      </w:r>
                    </w:sdtContent>
                  </w:sdt>
                  <w:r w:rsidR="00B44423" w:rsidRPr="00B44423">
                    <w:rPr>
                      <w:rFonts w:ascii="Arial" w:hAnsi="Arial" w:cs="Arial"/>
                      <w:sz w:val="22"/>
                      <w:szCs w:val="22"/>
                      <w:lang w:eastAsia="en-CA"/>
                    </w:rPr>
                    <w:t xml:space="preserve"> Family Medicine Expert</w:t>
                  </w:r>
                </w:p>
              </w:tc>
              <w:tc>
                <w:tcPr>
                  <w:tcW w:w="311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hideMark/>
                </w:tcPr>
                <w:p w:rsidR="00B44423" w:rsidRPr="00B44423" w:rsidRDefault="005B743B" w:rsidP="00B44423">
                  <w:pPr>
                    <w:rPr>
                      <w:rFonts w:ascii="Arial" w:hAnsi="Arial" w:cs="Arial"/>
                      <w:sz w:val="22"/>
                      <w:szCs w:val="22"/>
                      <w:lang w:eastAsia="en-CA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eastAsia="en-CA"/>
                      </w:rPr>
                      <w:id w:val="1934780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23" w:rsidRPr="00B4442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lang w:eastAsia="en-CA"/>
                        </w:rPr>
                        <w:t>☐</w:t>
                      </w:r>
                    </w:sdtContent>
                  </w:sdt>
                  <w:r w:rsidR="00B44423" w:rsidRPr="00B44423">
                    <w:rPr>
                      <w:rFonts w:ascii="Arial" w:hAnsi="Arial" w:cs="Arial"/>
                      <w:sz w:val="22"/>
                      <w:szCs w:val="22"/>
                      <w:lang w:eastAsia="en-CA"/>
                    </w:rPr>
                    <w:t xml:space="preserve"> Leader</w:t>
                  </w:r>
                </w:p>
              </w:tc>
              <w:tc>
                <w:tcPr>
                  <w:tcW w:w="25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hideMark/>
                </w:tcPr>
                <w:p w:rsidR="00B44423" w:rsidRPr="00B44423" w:rsidRDefault="005B743B" w:rsidP="00B44423">
                  <w:pPr>
                    <w:rPr>
                      <w:rFonts w:ascii="Arial" w:hAnsi="Arial" w:cs="Arial"/>
                      <w:sz w:val="22"/>
                      <w:szCs w:val="22"/>
                      <w:lang w:eastAsia="en-CA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eastAsia="en-CA"/>
                      </w:rPr>
                      <w:id w:val="477046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23" w:rsidRPr="00B4442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lang w:eastAsia="en-CA"/>
                        </w:rPr>
                        <w:t>☐</w:t>
                      </w:r>
                    </w:sdtContent>
                  </w:sdt>
                  <w:r w:rsidR="00B44423" w:rsidRPr="00B44423">
                    <w:rPr>
                      <w:rFonts w:ascii="Arial" w:hAnsi="Arial" w:cs="Arial"/>
                      <w:sz w:val="22"/>
                      <w:szCs w:val="22"/>
                      <w:lang w:eastAsia="en-CA"/>
                    </w:rPr>
                    <w:t xml:space="preserve"> Professional</w:t>
                  </w:r>
                </w:p>
              </w:tc>
            </w:tr>
            <w:tr w:rsidR="00B44423" w:rsidRPr="00B44423" w:rsidTr="00983D72">
              <w:trPr>
                <w:trHeight w:val="144"/>
              </w:trPr>
              <w:tc>
                <w:tcPr>
                  <w:tcW w:w="418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B44423" w:rsidRPr="00B44423" w:rsidRDefault="005B743B" w:rsidP="00B44423">
                  <w:pPr>
                    <w:rPr>
                      <w:rFonts w:ascii="Arial" w:hAnsi="Arial" w:cs="Arial"/>
                      <w:sz w:val="22"/>
                      <w:szCs w:val="22"/>
                      <w:lang w:eastAsia="en-CA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eastAsia="en-CA"/>
                      </w:rPr>
                      <w:id w:val="-45917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23" w:rsidRPr="00B4442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lang w:eastAsia="en-CA"/>
                        </w:rPr>
                        <w:t>☐</w:t>
                      </w:r>
                    </w:sdtContent>
                  </w:sdt>
                  <w:r w:rsidR="00B44423" w:rsidRPr="00B44423">
                    <w:rPr>
                      <w:rFonts w:ascii="Arial" w:hAnsi="Arial" w:cs="Arial"/>
                      <w:sz w:val="22"/>
                      <w:szCs w:val="22"/>
                      <w:lang w:eastAsia="en-CA"/>
                    </w:rPr>
                    <w:t xml:space="preserve"> Communicator</w:t>
                  </w:r>
                </w:p>
              </w:tc>
              <w:tc>
                <w:tcPr>
                  <w:tcW w:w="311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hideMark/>
                </w:tcPr>
                <w:p w:rsidR="00B44423" w:rsidRPr="00B44423" w:rsidRDefault="005B743B" w:rsidP="00B44423">
                  <w:pPr>
                    <w:rPr>
                      <w:rFonts w:ascii="Arial" w:hAnsi="Arial" w:cs="Arial"/>
                      <w:sz w:val="22"/>
                      <w:szCs w:val="22"/>
                      <w:lang w:eastAsia="en-CA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eastAsia="en-CA"/>
                      </w:rPr>
                      <w:id w:val="364878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4423" w:rsidRPr="00B4442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lang w:eastAsia="en-CA"/>
                        </w:rPr>
                        <w:t>☐</w:t>
                      </w:r>
                    </w:sdtContent>
                  </w:sdt>
                  <w:r w:rsidR="00B44423" w:rsidRPr="00B44423">
                    <w:rPr>
                      <w:rFonts w:ascii="Arial" w:hAnsi="Arial" w:cs="Arial"/>
                      <w:sz w:val="22"/>
                      <w:szCs w:val="22"/>
                      <w:lang w:eastAsia="en-CA"/>
                    </w:rPr>
                    <w:t xml:space="preserve"> Health Advocate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B44423" w:rsidRPr="00B44423" w:rsidRDefault="00B44423" w:rsidP="00B44423">
                  <w:pPr>
                    <w:rPr>
                      <w:rFonts w:ascii="Arial" w:hAnsi="Arial" w:cs="Arial"/>
                      <w:sz w:val="22"/>
                      <w:szCs w:val="22"/>
                      <w:lang w:eastAsia="en-CA"/>
                    </w:rPr>
                  </w:pPr>
                </w:p>
              </w:tc>
            </w:tr>
          </w:tbl>
          <w:p w:rsidR="00B44423" w:rsidRPr="00B44423" w:rsidRDefault="00B44423" w:rsidP="00B44423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B44423" w:rsidRPr="00B44423" w:rsidRDefault="00B44423" w:rsidP="00B44423">
      <w:pPr>
        <w:snapToGrid w:val="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673" w:type="dxa"/>
        <w:jc w:val="center"/>
        <w:tblBorders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  <w:tblCaption w:val="Feedback on the aspects of the conference I liked best and what needs to be improved."/>
        <w:tblDescription w:val="Describe the aspects of the conference you liked best. Describe the aspects of the conference that can be improved. Which changes will you make to your practice as a result of this presentation?"/>
      </w:tblPr>
      <w:tblGrid>
        <w:gridCol w:w="4395"/>
        <w:gridCol w:w="5278"/>
      </w:tblGrid>
      <w:tr w:rsidR="00747962" w:rsidRPr="00B44423" w:rsidTr="00444B99">
        <w:trPr>
          <w:trHeight w:val="397"/>
          <w:jc w:val="center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747962" w:rsidRPr="00B9735C" w:rsidRDefault="00444B99">
            <w:pPr>
              <w:snapToGrid w:val="0"/>
              <w:ind w:left="-10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747962" w:rsidRPr="00B9735C">
              <w:rPr>
                <w:rFonts w:ascii="Arial" w:hAnsi="Arial" w:cs="Arial"/>
                <w:sz w:val="22"/>
                <w:szCs w:val="22"/>
                <w:lang w:val="en-GB"/>
              </w:rPr>
              <w:t>spect</w:t>
            </w:r>
            <w:r w:rsidR="006C50E6" w:rsidRPr="00B9735C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747962" w:rsidRPr="00B9735C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conference I liked </w:t>
            </w:r>
            <w:r w:rsidR="00747962" w:rsidRPr="00444B99">
              <w:rPr>
                <w:rFonts w:ascii="Arial" w:hAnsi="Arial" w:cs="Arial"/>
                <w:bCs/>
                <w:sz w:val="22"/>
                <w:szCs w:val="22"/>
                <w:lang w:val="en-GB"/>
              </w:rPr>
              <w:t>best</w:t>
            </w:r>
            <w:r w:rsidR="00747962" w:rsidRPr="00B9735C">
              <w:rPr>
                <w:rFonts w:ascii="Arial" w:hAnsi="Arial" w:cs="Arial"/>
                <w:sz w:val="22"/>
                <w:szCs w:val="22"/>
                <w:lang w:val="en-GB"/>
              </w:rPr>
              <w:t xml:space="preserve"> w</w:t>
            </w:r>
            <w:r w:rsidR="006C50E6" w:rsidRPr="00B9735C">
              <w:rPr>
                <w:rFonts w:ascii="Arial" w:hAnsi="Arial" w:cs="Arial"/>
                <w:sz w:val="22"/>
                <w:szCs w:val="22"/>
                <w:lang w:val="en-GB"/>
              </w:rPr>
              <w:t>ere:</w:t>
            </w:r>
          </w:p>
        </w:tc>
        <w:tc>
          <w:tcPr>
            <w:tcW w:w="5278" w:type="dxa"/>
            <w:tcBorders>
              <w:top w:val="nil"/>
              <w:bottom w:val="single" w:sz="4" w:space="0" w:color="000000"/>
            </w:tcBorders>
            <w:vAlign w:val="bottom"/>
          </w:tcPr>
          <w:p w:rsidR="00747962" w:rsidRPr="00B44423" w:rsidRDefault="00747962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47962" w:rsidRPr="00B44423" w:rsidTr="00444B99">
        <w:trPr>
          <w:trHeight w:val="397"/>
          <w:jc w:val="center"/>
        </w:trPr>
        <w:tc>
          <w:tcPr>
            <w:tcW w:w="4395" w:type="dxa"/>
            <w:tcBorders>
              <w:top w:val="nil"/>
            </w:tcBorders>
            <w:vAlign w:val="bottom"/>
          </w:tcPr>
          <w:p w:rsidR="00747962" w:rsidRPr="00B44423" w:rsidRDefault="00747962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78" w:type="dxa"/>
            <w:tcBorders>
              <w:top w:val="single" w:sz="4" w:space="0" w:color="000000"/>
            </w:tcBorders>
            <w:vAlign w:val="bottom"/>
          </w:tcPr>
          <w:p w:rsidR="00747962" w:rsidRPr="00B44423" w:rsidRDefault="00747962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F407D" w:rsidRPr="00B44423" w:rsidTr="00444B99">
        <w:trPr>
          <w:trHeight w:val="397"/>
          <w:jc w:val="center"/>
        </w:trPr>
        <w:tc>
          <w:tcPr>
            <w:tcW w:w="4395" w:type="dxa"/>
            <w:tcBorders>
              <w:top w:val="nil"/>
            </w:tcBorders>
            <w:vAlign w:val="bottom"/>
          </w:tcPr>
          <w:p w:rsidR="000F407D" w:rsidRPr="00B44423" w:rsidRDefault="000F407D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7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F407D" w:rsidRPr="00B44423" w:rsidRDefault="000F407D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C50E6" w:rsidRPr="00444B99" w:rsidRDefault="006C50E6" w:rsidP="00444B99">
      <w:pPr>
        <w:snapToGrid w:val="0"/>
        <w:jc w:val="right"/>
        <w:rPr>
          <w:rFonts w:ascii="Arial" w:hAnsi="Arial" w:cs="Arial"/>
          <w:sz w:val="22"/>
          <w:szCs w:val="22"/>
        </w:rPr>
      </w:pPr>
    </w:p>
    <w:tbl>
      <w:tblPr>
        <w:tblW w:w="9673" w:type="dxa"/>
        <w:jc w:val="center"/>
        <w:tblBorders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  <w:tblCaption w:val="Feedback on the aspects of the conference I liked best and what needs to be improved."/>
        <w:tblDescription w:val="Describe the aspects of the conference you liked best. Describe the aspects of the conference that can be improved. Which changes will you make to your practice as a result of this presentation?"/>
      </w:tblPr>
      <w:tblGrid>
        <w:gridCol w:w="4962"/>
        <w:gridCol w:w="4711"/>
      </w:tblGrid>
      <w:tr w:rsidR="00444B99" w:rsidRPr="00B44423" w:rsidTr="00444B99">
        <w:trPr>
          <w:trHeight w:val="339"/>
          <w:jc w:val="center"/>
        </w:trPr>
        <w:tc>
          <w:tcPr>
            <w:tcW w:w="4962" w:type="dxa"/>
            <w:tcBorders>
              <w:top w:val="nil"/>
              <w:bottom w:val="nil"/>
            </w:tcBorders>
            <w:vAlign w:val="bottom"/>
          </w:tcPr>
          <w:p w:rsidR="00444B99" w:rsidRPr="00B9735C" w:rsidRDefault="00444B99" w:rsidP="003A2783">
            <w:pPr>
              <w:snapToGrid w:val="0"/>
              <w:ind w:left="-10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B9735C">
              <w:rPr>
                <w:rFonts w:ascii="Arial" w:hAnsi="Arial" w:cs="Arial"/>
                <w:sz w:val="22"/>
                <w:szCs w:val="22"/>
                <w:lang w:val="en-GB"/>
              </w:rPr>
              <w:t>spects of the conference that can be improved:</w:t>
            </w:r>
          </w:p>
        </w:tc>
        <w:tc>
          <w:tcPr>
            <w:tcW w:w="4711" w:type="dxa"/>
            <w:tcBorders>
              <w:top w:val="nil"/>
              <w:bottom w:val="single" w:sz="4" w:space="0" w:color="000000"/>
            </w:tcBorders>
            <w:vAlign w:val="bottom"/>
          </w:tcPr>
          <w:p w:rsidR="00444B99" w:rsidRPr="00B44423" w:rsidRDefault="00444B99" w:rsidP="003A278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44B99" w:rsidRPr="00B44423" w:rsidTr="003A2783">
        <w:trPr>
          <w:trHeight w:val="397"/>
          <w:jc w:val="center"/>
        </w:trPr>
        <w:tc>
          <w:tcPr>
            <w:tcW w:w="4962" w:type="dxa"/>
            <w:tcBorders>
              <w:top w:val="nil"/>
              <w:bottom w:val="single" w:sz="4" w:space="0" w:color="auto"/>
            </w:tcBorders>
            <w:vAlign w:val="bottom"/>
          </w:tcPr>
          <w:p w:rsidR="00444B99" w:rsidRPr="00B44423" w:rsidRDefault="00444B99" w:rsidP="003A278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711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444B99" w:rsidRPr="00B44423" w:rsidRDefault="00444B99" w:rsidP="003A278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44B99" w:rsidRPr="00B44423" w:rsidTr="003A2783">
        <w:trPr>
          <w:trHeight w:val="397"/>
          <w:jc w:val="center"/>
        </w:trPr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444B99" w:rsidRPr="00B44423" w:rsidRDefault="00444B99" w:rsidP="003A278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711" w:type="dxa"/>
            <w:tcBorders>
              <w:top w:val="single" w:sz="4" w:space="0" w:color="auto"/>
            </w:tcBorders>
            <w:vAlign w:val="bottom"/>
          </w:tcPr>
          <w:p w:rsidR="00444B99" w:rsidRPr="00B44423" w:rsidRDefault="00444B99" w:rsidP="003A2783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44B99" w:rsidRPr="00444B99" w:rsidRDefault="00444B99" w:rsidP="00444B99">
      <w:pPr>
        <w:snapToGrid w:val="0"/>
        <w:rPr>
          <w:rFonts w:ascii="Arial" w:hAnsi="Arial" w:cs="Arial"/>
          <w:sz w:val="22"/>
          <w:szCs w:val="22"/>
        </w:rPr>
      </w:pPr>
    </w:p>
    <w:p w:rsidR="00444B99" w:rsidRPr="00B44423" w:rsidRDefault="00444B99" w:rsidP="004B097A">
      <w:pPr>
        <w:snapToGrid w:val="0"/>
        <w:jc w:val="right"/>
        <w:rPr>
          <w:rFonts w:ascii="Arial" w:hAnsi="Arial" w:cs="Arial"/>
          <w:sz w:val="22"/>
          <w:szCs w:val="22"/>
          <w:lang w:val="en-GB"/>
        </w:rPr>
      </w:pPr>
    </w:p>
    <w:p w:rsidR="00FD7DCA" w:rsidRPr="00B9735C" w:rsidRDefault="00FD7DCA" w:rsidP="00FD7DCA">
      <w:pPr>
        <w:snapToGrid w:val="0"/>
        <w:ind w:hanging="142"/>
        <w:rPr>
          <w:rFonts w:ascii="Arial" w:hAnsi="Arial" w:cs="Arial"/>
          <w:sz w:val="22"/>
          <w:szCs w:val="22"/>
        </w:rPr>
      </w:pPr>
      <w:proofErr w:type="gramStart"/>
      <w:r w:rsidRPr="00B9735C">
        <w:rPr>
          <w:rFonts w:ascii="Arial" w:hAnsi="Arial" w:cs="Arial"/>
          <w:sz w:val="22"/>
          <w:szCs w:val="22"/>
        </w:rPr>
        <w:t>As a result of</w:t>
      </w:r>
      <w:proofErr w:type="gramEnd"/>
      <w:r w:rsidRPr="00B9735C">
        <w:rPr>
          <w:rFonts w:ascii="Arial" w:hAnsi="Arial" w:cs="Arial"/>
          <w:sz w:val="22"/>
          <w:szCs w:val="22"/>
        </w:rPr>
        <w:t xml:space="preserve"> this presentation, I will make the following change(s) to my practice:</w:t>
      </w:r>
    </w:p>
    <w:tbl>
      <w:tblPr>
        <w:tblW w:w="9736" w:type="dxa"/>
        <w:jc w:val="center"/>
        <w:tblBorders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  <w:tblCaption w:val="Feedback on the aspects of the conference I liked best and what needs to be improved."/>
        <w:tblDescription w:val="Describe the aspects of the conference you liked best. Describe the aspects of the conference that can be improved."/>
      </w:tblPr>
      <w:tblGrid>
        <w:gridCol w:w="4572"/>
        <w:gridCol w:w="2582"/>
        <w:gridCol w:w="2582"/>
      </w:tblGrid>
      <w:tr w:rsidR="000E1280" w:rsidRPr="00B44423" w:rsidTr="000E1280">
        <w:trPr>
          <w:trHeight w:val="425"/>
          <w:jc w:val="center"/>
        </w:trPr>
        <w:tc>
          <w:tcPr>
            <w:tcW w:w="4572" w:type="dxa"/>
            <w:tcBorders>
              <w:top w:val="nil"/>
              <w:bottom w:val="single" w:sz="4" w:space="0" w:color="auto"/>
            </w:tcBorders>
            <w:vAlign w:val="bottom"/>
          </w:tcPr>
          <w:p w:rsidR="000E1280" w:rsidRPr="00B44423" w:rsidRDefault="000E1280" w:rsidP="00BE4355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82" w:type="dxa"/>
            <w:tcBorders>
              <w:top w:val="nil"/>
              <w:bottom w:val="single" w:sz="4" w:space="0" w:color="auto"/>
            </w:tcBorders>
            <w:vAlign w:val="bottom"/>
          </w:tcPr>
          <w:p w:rsidR="000E1280" w:rsidRPr="00B44423" w:rsidRDefault="000E1280" w:rsidP="00BE4355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82" w:type="dxa"/>
            <w:tcBorders>
              <w:top w:val="nil"/>
              <w:bottom w:val="single" w:sz="4" w:space="0" w:color="auto"/>
            </w:tcBorders>
          </w:tcPr>
          <w:p w:rsidR="000E1280" w:rsidRPr="00B44423" w:rsidRDefault="000E1280" w:rsidP="00BE4355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E1280" w:rsidRPr="00B44423" w:rsidTr="000E1280">
        <w:trPr>
          <w:trHeight w:val="425"/>
          <w:jc w:val="center"/>
        </w:trPr>
        <w:tc>
          <w:tcPr>
            <w:tcW w:w="4572" w:type="dxa"/>
            <w:tcBorders>
              <w:top w:val="single" w:sz="4" w:space="0" w:color="auto"/>
            </w:tcBorders>
            <w:vAlign w:val="bottom"/>
          </w:tcPr>
          <w:p w:rsidR="000E1280" w:rsidRPr="00B44423" w:rsidRDefault="000E1280" w:rsidP="00BE4355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  <w:vAlign w:val="bottom"/>
          </w:tcPr>
          <w:p w:rsidR="000E1280" w:rsidRPr="00B44423" w:rsidRDefault="000E1280" w:rsidP="00BE4355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0E1280" w:rsidRPr="00B44423" w:rsidRDefault="000E1280" w:rsidP="00BE4355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D7DCA" w:rsidRPr="00B44423" w:rsidRDefault="00FD7DCA" w:rsidP="00FD7DCA">
      <w:pPr>
        <w:snapToGrid w:val="0"/>
        <w:rPr>
          <w:rFonts w:ascii="Arial" w:hAnsi="Arial" w:cs="Arial"/>
          <w:sz w:val="22"/>
          <w:szCs w:val="22"/>
        </w:rPr>
      </w:pPr>
    </w:p>
    <w:p w:rsidR="004B097A" w:rsidRPr="00B44423" w:rsidRDefault="004B097A">
      <w:pPr>
        <w:snapToGrid w:val="0"/>
        <w:rPr>
          <w:rFonts w:ascii="Arial" w:hAnsi="Arial" w:cs="Arial"/>
          <w:b/>
          <w:sz w:val="22"/>
          <w:szCs w:val="22"/>
          <w:lang w:val="en-GB"/>
        </w:rPr>
      </w:pPr>
    </w:p>
    <w:p w:rsidR="007A5C23" w:rsidRPr="00B9735C" w:rsidRDefault="006C2359" w:rsidP="003B6D0C">
      <w:pPr>
        <w:snapToGrid w:val="0"/>
        <w:ind w:left="-142"/>
        <w:rPr>
          <w:rFonts w:ascii="Arial" w:hAnsi="Arial" w:cs="Arial"/>
          <w:sz w:val="22"/>
          <w:szCs w:val="22"/>
          <w:lang w:val="en-GB"/>
        </w:rPr>
      </w:pPr>
      <w:r w:rsidRPr="00B9735C">
        <w:rPr>
          <w:rFonts w:ascii="Arial" w:hAnsi="Arial" w:cs="Arial"/>
          <w:sz w:val="22"/>
          <w:szCs w:val="22"/>
          <w:lang w:val="en-GB"/>
        </w:rPr>
        <w:t xml:space="preserve">Please rate (circle) how well you think the format of this </w:t>
      </w:r>
      <w:r w:rsidR="00491294">
        <w:rPr>
          <w:rFonts w:ascii="Arial" w:hAnsi="Arial" w:cs="Arial"/>
          <w:sz w:val="22"/>
          <w:szCs w:val="22"/>
          <w:lang w:val="en-GB"/>
        </w:rPr>
        <w:t>conference</w:t>
      </w:r>
      <w:r w:rsidRPr="00B9735C">
        <w:rPr>
          <w:rFonts w:ascii="Arial" w:hAnsi="Arial" w:cs="Arial"/>
          <w:sz w:val="22"/>
          <w:szCs w:val="22"/>
          <w:lang w:val="en-GB"/>
        </w:rPr>
        <w:t xml:space="preserve"> work</w:t>
      </w:r>
      <w:r w:rsidR="00491294">
        <w:rPr>
          <w:rFonts w:ascii="Arial" w:hAnsi="Arial" w:cs="Arial"/>
          <w:sz w:val="22"/>
          <w:szCs w:val="22"/>
          <w:lang w:val="en-GB"/>
        </w:rPr>
        <w:t>ed</w:t>
      </w:r>
      <w:r w:rsidR="00FE3D99" w:rsidRPr="00B9735C">
        <w:rPr>
          <w:rFonts w:ascii="Arial" w:hAnsi="Arial" w:cs="Arial"/>
          <w:sz w:val="22"/>
          <w:szCs w:val="22"/>
          <w:lang w:val="en-GB"/>
        </w:rPr>
        <w:t>,</w:t>
      </w:r>
      <w:r w:rsidR="000F407D" w:rsidRPr="00B9735C">
        <w:rPr>
          <w:rFonts w:ascii="Arial" w:hAnsi="Arial" w:cs="Arial"/>
          <w:sz w:val="22"/>
          <w:szCs w:val="22"/>
          <w:lang w:val="en-GB"/>
        </w:rPr>
        <w:t xml:space="preserve"> i</w:t>
      </w:r>
      <w:r w:rsidR="00B9735C">
        <w:rPr>
          <w:rFonts w:ascii="Arial" w:hAnsi="Arial" w:cs="Arial"/>
          <w:sz w:val="22"/>
          <w:szCs w:val="22"/>
          <w:lang w:val="en-GB"/>
        </w:rPr>
        <w:t>.</w:t>
      </w:r>
      <w:r w:rsidR="000F407D" w:rsidRPr="00B9735C">
        <w:rPr>
          <w:rFonts w:ascii="Arial" w:hAnsi="Arial" w:cs="Arial"/>
          <w:sz w:val="22"/>
          <w:szCs w:val="22"/>
          <w:lang w:val="en-GB"/>
        </w:rPr>
        <w:t>e.</w:t>
      </w:r>
      <w:r w:rsidR="00B9735C">
        <w:rPr>
          <w:rFonts w:ascii="Arial" w:hAnsi="Arial" w:cs="Arial"/>
          <w:sz w:val="22"/>
          <w:szCs w:val="22"/>
          <w:lang w:val="en-GB"/>
        </w:rPr>
        <w:t>,</w:t>
      </w:r>
      <w:r w:rsidR="000F407D" w:rsidRPr="00B9735C">
        <w:rPr>
          <w:rFonts w:ascii="Arial" w:hAnsi="Arial" w:cs="Arial"/>
          <w:sz w:val="22"/>
          <w:szCs w:val="22"/>
          <w:lang w:val="en-GB"/>
        </w:rPr>
        <w:t xml:space="preserve"> t</w:t>
      </w:r>
      <w:r w:rsidRPr="00B9735C">
        <w:rPr>
          <w:rFonts w:ascii="Arial" w:hAnsi="Arial" w:cs="Arial"/>
          <w:sz w:val="22"/>
          <w:szCs w:val="22"/>
          <w:lang w:val="en-GB"/>
        </w:rPr>
        <w:t>he number and balance of plenary and workshop sessions.</w:t>
      </w:r>
    </w:p>
    <w:p w:rsidR="009806B5" w:rsidRPr="00B44423" w:rsidRDefault="009806B5" w:rsidP="009806B5">
      <w:pPr>
        <w:snapToGrid w:val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  <w:tblCaption w:val="Rating the format of this meeting"/>
        <w:tblDescription w:val="Rate according to: Does Not Work Well to Works Extremely Well on a scale of 1 to 5, where 1 does not work well and 5 works extremely well."/>
      </w:tblPr>
      <w:tblGrid>
        <w:gridCol w:w="2055"/>
        <w:gridCol w:w="1944"/>
        <w:gridCol w:w="1944"/>
        <w:gridCol w:w="1944"/>
        <w:gridCol w:w="1753"/>
      </w:tblGrid>
      <w:tr w:rsidR="007A5C23" w:rsidRPr="00544405" w:rsidTr="00544405">
        <w:trPr>
          <w:tblHeader/>
        </w:trPr>
        <w:tc>
          <w:tcPr>
            <w:tcW w:w="205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A5C23" w:rsidRPr="00544405" w:rsidRDefault="00453210" w:rsidP="007A5C2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Did</w:t>
            </w:r>
            <w:r w:rsidR="007A5C23" w:rsidRPr="0054440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not work well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A5C23" w:rsidRPr="00544405" w:rsidRDefault="007A5C23" w:rsidP="007A5C2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A5C23" w:rsidRPr="00544405" w:rsidRDefault="007A5C23" w:rsidP="007A5C2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A5C23" w:rsidRPr="00544405" w:rsidRDefault="007A5C23" w:rsidP="007A5C2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A5C23" w:rsidRPr="00544405" w:rsidRDefault="007A5C23" w:rsidP="007A5C2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44405">
              <w:rPr>
                <w:rFonts w:ascii="Arial" w:hAnsi="Arial" w:cs="Arial"/>
                <w:b/>
                <w:sz w:val="22"/>
                <w:szCs w:val="22"/>
                <w:lang w:val="en-GB"/>
              </w:rPr>
              <w:t>Work</w:t>
            </w:r>
            <w:r w:rsidR="0068115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ed </w:t>
            </w:r>
            <w:r w:rsidRPr="00544405">
              <w:rPr>
                <w:rFonts w:ascii="Arial" w:hAnsi="Arial" w:cs="Arial"/>
                <w:b/>
                <w:sz w:val="22"/>
                <w:szCs w:val="22"/>
                <w:lang w:val="en-GB"/>
              </w:rPr>
              <w:t>extremely well</w:t>
            </w:r>
          </w:p>
        </w:tc>
      </w:tr>
      <w:tr w:rsidR="007A5C23" w:rsidRPr="00B44423" w:rsidTr="00544405">
        <w:trPr>
          <w:trHeight w:val="397"/>
        </w:trPr>
        <w:tc>
          <w:tcPr>
            <w:tcW w:w="2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A5C23" w:rsidRPr="00B44423" w:rsidRDefault="007A5C23" w:rsidP="0067113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423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9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A5C23" w:rsidRPr="00B44423" w:rsidRDefault="007A5C23" w:rsidP="0067113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423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9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A5C23" w:rsidRPr="00B44423" w:rsidRDefault="007A5C23" w:rsidP="0067113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423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9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A5C23" w:rsidRPr="00B44423" w:rsidRDefault="007A5C23" w:rsidP="0067113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423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7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A5C23" w:rsidRPr="00B44423" w:rsidRDefault="007A5C23" w:rsidP="0067113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423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</w:tr>
    </w:tbl>
    <w:p w:rsidR="007A5C23" w:rsidRPr="00B44423" w:rsidRDefault="007A5C23" w:rsidP="004665D5">
      <w:pPr>
        <w:snapToGrid w:val="0"/>
        <w:rPr>
          <w:rFonts w:ascii="Arial" w:hAnsi="Arial" w:cs="Arial"/>
          <w:sz w:val="22"/>
          <w:szCs w:val="22"/>
          <w:lang w:val="en-GB"/>
        </w:rPr>
      </w:pPr>
    </w:p>
    <w:p w:rsidR="000E4C4C" w:rsidRPr="00B9735C" w:rsidRDefault="006C2359" w:rsidP="003B6D0C">
      <w:pPr>
        <w:tabs>
          <w:tab w:val="left" w:pos="142"/>
        </w:tabs>
        <w:snapToGrid w:val="0"/>
        <w:ind w:left="-142"/>
        <w:rPr>
          <w:rFonts w:ascii="Arial" w:hAnsi="Arial" w:cs="Arial"/>
          <w:sz w:val="22"/>
          <w:szCs w:val="22"/>
          <w:lang w:val="en-GB"/>
        </w:rPr>
      </w:pPr>
      <w:r w:rsidRPr="00B9735C">
        <w:rPr>
          <w:rFonts w:ascii="Arial" w:hAnsi="Arial" w:cs="Arial"/>
          <w:sz w:val="22"/>
          <w:szCs w:val="22"/>
          <w:lang w:val="en-GB"/>
        </w:rPr>
        <w:t xml:space="preserve">Are there </w:t>
      </w:r>
      <w:r w:rsidR="0083424C" w:rsidRPr="00B9735C">
        <w:rPr>
          <w:rFonts w:ascii="Arial" w:hAnsi="Arial" w:cs="Arial"/>
          <w:sz w:val="22"/>
          <w:szCs w:val="22"/>
          <w:lang w:val="en-GB"/>
        </w:rPr>
        <w:t xml:space="preserve">changes or </w:t>
      </w:r>
      <w:r w:rsidRPr="00B9735C">
        <w:rPr>
          <w:rFonts w:ascii="Arial" w:hAnsi="Arial" w:cs="Arial"/>
          <w:sz w:val="22"/>
          <w:szCs w:val="22"/>
          <w:lang w:val="en-GB"/>
        </w:rPr>
        <w:t xml:space="preserve">other educational formats </w:t>
      </w:r>
      <w:r w:rsidR="0047153F" w:rsidRPr="00B9735C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="0047153F" w:rsidRPr="00B9735C">
        <w:rPr>
          <w:rFonts w:ascii="Arial" w:hAnsi="Arial" w:cs="Arial"/>
          <w:sz w:val="22"/>
          <w:szCs w:val="22"/>
          <w:lang w:val="en-GB"/>
        </w:rPr>
        <w:t>eg.</w:t>
      </w:r>
      <w:proofErr w:type="spellEnd"/>
      <w:r w:rsidR="0047153F" w:rsidRPr="00B9735C">
        <w:rPr>
          <w:rFonts w:ascii="Arial" w:hAnsi="Arial" w:cs="Arial"/>
          <w:sz w:val="22"/>
          <w:szCs w:val="22"/>
          <w:lang w:val="en-GB"/>
        </w:rPr>
        <w:t xml:space="preserve"> i</w:t>
      </w:r>
      <w:r w:rsidR="0083424C" w:rsidRPr="00B9735C">
        <w:rPr>
          <w:rFonts w:ascii="Arial" w:hAnsi="Arial" w:cs="Arial"/>
          <w:sz w:val="22"/>
          <w:szCs w:val="22"/>
          <w:lang w:val="en-GB"/>
        </w:rPr>
        <w:t>nformal discussion groups</w:t>
      </w:r>
      <w:r w:rsidR="00B006BE">
        <w:rPr>
          <w:rFonts w:ascii="Arial" w:hAnsi="Arial" w:cs="Arial"/>
          <w:sz w:val="22"/>
          <w:szCs w:val="22"/>
          <w:lang w:val="en-GB"/>
        </w:rPr>
        <w:t>,</w:t>
      </w:r>
      <w:r w:rsidR="0083424C" w:rsidRPr="00B9735C">
        <w:rPr>
          <w:rFonts w:ascii="Arial" w:hAnsi="Arial" w:cs="Arial"/>
          <w:sz w:val="22"/>
          <w:szCs w:val="22"/>
          <w:lang w:val="en-GB"/>
        </w:rPr>
        <w:t xml:space="preserve"> hands on skill development) </w:t>
      </w:r>
      <w:r w:rsidRPr="00B9735C">
        <w:rPr>
          <w:rFonts w:ascii="Arial" w:hAnsi="Arial" w:cs="Arial"/>
          <w:sz w:val="22"/>
          <w:szCs w:val="22"/>
          <w:lang w:val="en-GB"/>
        </w:rPr>
        <w:t>that you thi</w:t>
      </w:r>
      <w:r w:rsidR="0047153F" w:rsidRPr="00B9735C">
        <w:rPr>
          <w:rFonts w:ascii="Arial" w:hAnsi="Arial" w:cs="Arial"/>
          <w:sz w:val="22"/>
          <w:szCs w:val="22"/>
          <w:lang w:val="en-GB"/>
        </w:rPr>
        <w:t>nk we should try? Please be specific</w:t>
      </w:r>
      <w:r w:rsidRPr="00B9735C">
        <w:rPr>
          <w:rFonts w:ascii="Arial" w:hAnsi="Arial" w:cs="Arial"/>
          <w:sz w:val="22"/>
          <w:szCs w:val="22"/>
          <w:lang w:val="en-GB"/>
        </w:rPr>
        <w:t>.</w:t>
      </w:r>
    </w:p>
    <w:tbl>
      <w:tblPr>
        <w:tblW w:w="9640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mment on educational formats"/>
        <w:tblDescription w:val="Describe any changes or other educational formats (eg. informal discussion groups; hands on skill development) that you think we should try? Please be specific."/>
      </w:tblPr>
      <w:tblGrid>
        <w:gridCol w:w="9640"/>
      </w:tblGrid>
      <w:tr w:rsidR="000E4C4C" w:rsidRPr="00B44423" w:rsidTr="002B09AD">
        <w:trPr>
          <w:trHeight w:val="397"/>
        </w:trPr>
        <w:tc>
          <w:tcPr>
            <w:tcW w:w="9640" w:type="dxa"/>
          </w:tcPr>
          <w:p w:rsidR="000E4C4C" w:rsidRPr="00B44423" w:rsidRDefault="000E4C4C" w:rsidP="007A7C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E4C4C" w:rsidRPr="00B44423" w:rsidTr="002B09AD">
        <w:trPr>
          <w:trHeight w:val="397"/>
        </w:trPr>
        <w:tc>
          <w:tcPr>
            <w:tcW w:w="9640" w:type="dxa"/>
          </w:tcPr>
          <w:p w:rsidR="000E4C4C" w:rsidRPr="00B44423" w:rsidRDefault="000E4C4C" w:rsidP="007A7C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E4C4C" w:rsidRPr="00B44423" w:rsidTr="002B09AD">
        <w:trPr>
          <w:trHeight w:val="397"/>
        </w:trPr>
        <w:tc>
          <w:tcPr>
            <w:tcW w:w="9640" w:type="dxa"/>
          </w:tcPr>
          <w:p w:rsidR="000E4C4C" w:rsidRPr="00B44423" w:rsidRDefault="000E4C4C" w:rsidP="007A7C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E4C4C" w:rsidRPr="00B44423" w:rsidRDefault="000E4C4C">
      <w:pPr>
        <w:snapToGrid w:val="0"/>
        <w:ind w:left="-180"/>
        <w:rPr>
          <w:rFonts w:ascii="Arial" w:hAnsi="Arial" w:cs="Arial"/>
          <w:b/>
          <w:sz w:val="22"/>
          <w:szCs w:val="22"/>
          <w:lang w:val="en-GB"/>
        </w:rPr>
      </w:pPr>
    </w:p>
    <w:p w:rsidR="001E0633" w:rsidRPr="00B9735C" w:rsidRDefault="00747962" w:rsidP="003B6D0C">
      <w:pPr>
        <w:tabs>
          <w:tab w:val="left" w:pos="-142"/>
          <w:tab w:val="left" w:pos="0"/>
        </w:tabs>
        <w:snapToGrid w:val="0"/>
        <w:ind w:left="-142"/>
        <w:rPr>
          <w:rFonts w:ascii="Arial" w:hAnsi="Arial" w:cs="Arial"/>
          <w:sz w:val="22"/>
          <w:szCs w:val="22"/>
          <w:lang w:val="en-GB"/>
        </w:rPr>
      </w:pPr>
      <w:r w:rsidRPr="00B9735C">
        <w:rPr>
          <w:rFonts w:ascii="Arial" w:hAnsi="Arial" w:cs="Arial"/>
          <w:sz w:val="22"/>
          <w:szCs w:val="22"/>
          <w:lang w:val="en-GB"/>
        </w:rPr>
        <w:t>Please list ideas and topics for next year’s program.</w:t>
      </w:r>
      <w:r w:rsidR="00B05572" w:rsidRPr="00B9735C">
        <w:rPr>
          <w:rFonts w:ascii="Arial" w:hAnsi="Arial" w:cs="Arial"/>
          <w:sz w:val="22"/>
          <w:szCs w:val="22"/>
          <w:lang w:val="en-GB"/>
        </w:rPr>
        <w:t xml:space="preserve"> Add specific topic </w:t>
      </w:r>
      <w:r w:rsidR="00EE4957" w:rsidRPr="00B9735C">
        <w:rPr>
          <w:rFonts w:ascii="Arial" w:hAnsi="Arial" w:cs="Arial"/>
          <w:sz w:val="22"/>
          <w:szCs w:val="22"/>
          <w:lang w:val="en-GB"/>
        </w:rPr>
        <w:t xml:space="preserve">(could be case-based) </w:t>
      </w:r>
      <w:r w:rsidR="00B05572" w:rsidRPr="00B9735C">
        <w:rPr>
          <w:rFonts w:ascii="Arial" w:hAnsi="Arial" w:cs="Arial"/>
          <w:sz w:val="22"/>
          <w:szCs w:val="22"/>
          <w:lang w:val="en-GB"/>
        </w:rPr>
        <w:t>and ask for specific aspect.</w:t>
      </w:r>
    </w:p>
    <w:tbl>
      <w:tblPr>
        <w:tblW w:w="9640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uggestions on topics for next year."/>
        <w:tblDescription w:val="Please list ideas and topics for next year’s program.  Add specific topic (could be case-based) and ask for specific aspect."/>
      </w:tblPr>
      <w:tblGrid>
        <w:gridCol w:w="9640"/>
      </w:tblGrid>
      <w:tr w:rsidR="00747962" w:rsidRPr="00B44423" w:rsidTr="002B09AD">
        <w:trPr>
          <w:trHeight w:val="397"/>
        </w:trPr>
        <w:tc>
          <w:tcPr>
            <w:tcW w:w="9640" w:type="dxa"/>
          </w:tcPr>
          <w:p w:rsidR="00747962" w:rsidRPr="00B44423" w:rsidRDefault="007479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47962" w:rsidRPr="00B44423" w:rsidTr="002B09AD">
        <w:trPr>
          <w:trHeight w:val="397"/>
        </w:trPr>
        <w:tc>
          <w:tcPr>
            <w:tcW w:w="9640" w:type="dxa"/>
          </w:tcPr>
          <w:p w:rsidR="00747962" w:rsidRPr="00B44423" w:rsidRDefault="007479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47962" w:rsidRPr="00B44423" w:rsidTr="002B09AD">
        <w:trPr>
          <w:trHeight w:val="397"/>
        </w:trPr>
        <w:tc>
          <w:tcPr>
            <w:tcW w:w="9640" w:type="dxa"/>
          </w:tcPr>
          <w:p w:rsidR="00747962" w:rsidRPr="00B44423" w:rsidRDefault="007479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47962" w:rsidRPr="00B44423" w:rsidTr="002B09AD">
        <w:trPr>
          <w:trHeight w:val="397"/>
        </w:trPr>
        <w:tc>
          <w:tcPr>
            <w:tcW w:w="9640" w:type="dxa"/>
          </w:tcPr>
          <w:p w:rsidR="00747962" w:rsidRPr="00B44423" w:rsidRDefault="007479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66D10" w:rsidRPr="00B44423" w:rsidRDefault="00D66D10" w:rsidP="0065103A">
      <w:pPr>
        <w:rPr>
          <w:rFonts w:ascii="Arial" w:hAnsi="Arial" w:cs="Arial"/>
          <w:b/>
          <w:sz w:val="22"/>
          <w:szCs w:val="22"/>
          <w:lang w:val="en-GB"/>
        </w:rPr>
      </w:pPr>
    </w:p>
    <w:p w:rsidR="00AA7ACD" w:rsidRDefault="006C50E6" w:rsidP="00495B55">
      <w:pPr>
        <w:ind w:hanging="426"/>
        <w:rPr>
          <w:rFonts w:ascii="Arial" w:hAnsi="Arial" w:cs="Arial"/>
          <w:sz w:val="22"/>
          <w:szCs w:val="22"/>
          <w:lang w:val="en-GB"/>
        </w:rPr>
      </w:pPr>
      <w:r w:rsidRPr="00B9735C">
        <w:rPr>
          <w:rFonts w:ascii="Arial" w:hAnsi="Arial" w:cs="Arial"/>
          <w:sz w:val="22"/>
          <w:szCs w:val="22"/>
          <w:lang w:val="en-GB"/>
        </w:rPr>
        <w:t>H</w:t>
      </w:r>
      <w:r w:rsidR="00747962" w:rsidRPr="00B9735C">
        <w:rPr>
          <w:rFonts w:ascii="Arial" w:hAnsi="Arial" w:cs="Arial"/>
          <w:sz w:val="22"/>
          <w:szCs w:val="22"/>
          <w:lang w:val="en-GB"/>
        </w:rPr>
        <w:t>ow did you hear about this conference</w:t>
      </w:r>
      <w:r w:rsidR="008E1EA2" w:rsidRPr="00B9735C">
        <w:rPr>
          <w:rFonts w:ascii="Arial" w:hAnsi="Arial" w:cs="Arial"/>
          <w:sz w:val="22"/>
          <w:szCs w:val="22"/>
          <w:lang w:val="en-GB"/>
        </w:rPr>
        <w:t>?</w:t>
      </w:r>
    </w:p>
    <w:p w:rsidR="00B9735C" w:rsidRDefault="00B9735C" w:rsidP="0065103A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1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8"/>
        <w:gridCol w:w="3402"/>
      </w:tblGrid>
      <w:tr w:rsidR="00B9735C" w:rsidRPr="00B44423" w:rsidTr="00975D5B">
        <w:trPr>
          <w:trHeight w:val="260"/>
        </w:trPr>
        <w:tc>
          <w:tcPr>
            <w:tcW w:w="26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9735C" w:rsidRPr="00B44423" w:rsidRDefault="005B743B" w:rsidP="00BD62E0">
            <w:pPr>
              <w:rPr>
                <w:rFonts w:ascii="Arial" w:hAnsi="Arial" w:cs="Arial"/>
                <w:sz w:val="22"/>
                <w:szCs w:val="22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CA"/>
                </w:rPr>
                <w:id w:val="19165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CA"/>
                  </w:rPr>
                  <w:t>☐</w:t>
                </w:r>
              </w:sdtContent>
            </w:sdt>
            <w:r w:rsidR="00B9735C" w:rsidRPr="00B44423">
              <w:rPr>
                <w:rFonts w:ascii="Arial" w:hAnsi="Arial" w:cs="Arial"/>
                <w:sz w:val="22"/>
                <w:szCs w:val="22"/>
                <w:lang w:eastAsia="en-CA"/>
              </w:rPr>
              <w:t xml:space="preserve"> </w:t>
            </w:r>
            <w:r w:rsidR="000E2097" w:rsidRPr="00B44423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9F6FDA">
              <w:rPr>
                <w:rFonts w:ascii="Arial" w:hAnsi="Arial" w:cs="Arial"/>
                <w:sz w:val="22"/>
                <w:szCs w:val="22"/>
                <w:lang w:val="en-GB"/>
              </w:rPr>
              <w:t>PD</w:t>
            </w:r>
            <w:r w:rsidR="000E2097" w:rsidRPr="00B44423">
              <w:rPr>
                <w:rFonts w:ascii="Arial" w:hAnsi="Arial" w:cs="Arial"/>
                <w:sz w:val="22"/>
                <w:szCs w:val="22"/>
                <w:lang w:val="en-GB"/>
              </w:rPr>
              <w:t xml:space="preserve"> website</w:t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9735C" w:rsidRPr="00B44423" w:rsidRDefault="005B743B" w:rsidP="00BD62E0">
            <w:pPr>
              <w:rPr>
                <w:rFonts w:ascii="Arial" w:hAnsi="Arial" w:cs="Arial"/>
                <w:sz w:val="22"/>
                <w:szCs w:val="22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CA"/>
                </w:rPr>
                <w:id w:val="133511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35C" w:rsidRPr="00B4442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CA"/>
                  </w:rPr>
                  <w:t>☐</w:t>
                </w:r>
              </w:sdtContent>
            </w:sdt>
            <w:r w:rsidR="00B9735C" w:rsidRPr="00B44423">
              <w:rPr>
                <w:rFonts w:ascii="Arial" w:hAnsi="Arial" w:cs="Arial"/>
                <w:sz w:val="22"/>
                <w:szCs w:val="22"/>
                <w:lang w:eastAsia="en-CA"/>
              </w:rPr>
              <w:t xml:space="preserve"> </w:t>
            </w:r>
            <w:r w:rsidR="000E2097" w:rsidRPr="00B44423">
              <w:rPr>
                <w:rFonts w:ascii="Arial" w:hAnsi="Arial" w:cs="Arial"/>
                <w:sz w:val="22"/>
                <w:szCs w:val="22"/>
                <w:lang w:val="en-GB"/>
              </w:rPr>
              <w:t>Attended previous conference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9735C" w:rsidRPr="00B44423" w:rsidRDefault="005B743B" w:rsidP="00BD62E0">
            <w:pPr>
              <w:rPr>
                <w:rFonts w:ascii="Arial" w:hAnsi="Arial" w:cs="Arial"/>
                <w:sz w:val="22"/>
                <w:szCs w:val="22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69904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97" w:rsidRPr="00B4442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E2097" w:rsidRPr="00B44423">
              <w:rPr>
                <w:rFonts w:ascii="Arial" w:hAnsi="Arial" w:cs="Arial"/>
                <w:sz w:val="22"/>
                <w:szCs w:val="22"/>
                <w:lang w:val="en-GB"/>
              </w:rPr>
              <w:t xml:space="preserve"> Email</w:t>
            </w:r>
          </w:p>
        </w:tc>
      </w:tr>
      <w:tr w:rsidR="00B9735C" w:rsidRPr="00B44423" w:rsidTr="00975D5B">
        <w:trPr>
          <w:trHeight w:val="144"/>
        </w:trPr>
        <w:tc>
          <w:tcPr>
            <w:tcW w:w="26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9735C" w:rsidRPr="00B44423" w:rsidRDefault="005B743B" w:rsidP="00BD62E0">
            <w:pPr>
              <w:rPr>
                <w:rFonts w:ascii="Arial" w:hAnsi="Arial" w:cs="Arial"/>
                <w:sz w:val="22"/>
                <w:szCs w:val="22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CA"/>
                </w:rPr>
                <w:id w:val="115149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35C" w:rsidRPr="00B4442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CA"/>
                  </w:rPr>
                  <w:t>☐</w:t>
                </w:r>
              </w:sdtContent>
            </w:sdt>
            <w:r w:rsidR="00B9735C" w:rsidRPr="00B44423">
              <w:rPr>
                <w:rFonts w:ascii="Arial" w:hAnsi="Arial" w:cs="Arial"/>
                <w:sz w:val="22"/>
                <w:szCs w:val="22"/>
                <w:lang w:eastAsia="en-CA"/>
              </w:rPr>
              <w:t xml:space="preserve"> </w:t>
            </w:r>
            <w:r w:rsidR="000E2097" w:rsidRPr="00B44423">
              <w:rPr>
                <w:rFonts w:ascii="Arial" w:hAnsi="Arial" w:cs="Arial"/>
                <w:sz w:val="22"/>
                <w:szCs w:val="22"/>
                <w:lang w:val="en-GB"/>
              </w:rPr>
              <w:t>Direct mailing</w:t>
            </w:r>
          </w:p>
        </w:tc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9735C" w:rsidRPr="00B44423" w:rsidRDefault="005B743B" w:rsidP="00BD62E0">
            <w:pPr>
              <w:rPr>
                <w:rFonts w:ascii="Arial" w:hAnsi="Arial" w:cs="Arial"/>
                <w:sz w:val="22"/>
                <w:szCs w:val="22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CA"/>
                </w:rPr>
                <w:id w:val="-170253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35C" w:rsidRPr="00B4442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CA"/>
                  </w:rPr>
                  <w:t>☐</w:t>
                </w:r>
              </w:sdtContent>
            </w:sdt>
            <w:r w:rsidR="00B9735C" w:rsidRPr="00B44423">
              <w:rPr>
                <w:rFonts w:ascii="Arial" w:hAnsi="Arial" w:cs="Arial"/>
                <w:sz w:val="22"/>
                <w:szCs w:val="22"/>
                <w:lang w:eastAsia="en-CA"/>
              </w:rPr>
              <w:t xml:space="preserve"> </w:t>
            </w:r>
            <w:r w:rsidR="000E2097" w:rsidRPr="00B44423">
              <w:rPr>
                <w:rFonts w:ascii="Arial" w:hAnsi="Arial" w:cs="Arial"/>
                <w:sz w:val="22"/>
                <w:szCs w:val="22"/>
                <w:lang w:val="en-GB"/>
              </w:rPr>
              <w:t>Word of mouth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9735C" w:rsidRPr="00B44423" w:rsidRDefault="005B743B" w:rsidP="00BD62E0">
            <w:pPr>
              <w:rPr>
                <w:rFonts w:ascii="Arial" w:hAnsi="Arial" w:cs="Arial"/>
                <w:sz w:val="22"/>
                <w:szCs w:val="22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05276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97" w:rsidRPr="00B4442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E2097" w:rsidRPr="00B4442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E2097">
              <w:rPr>
                <w:rFonts w:ascii="Arial" w:hAnsi="Arial" w:cs="Arial"/>
                <w:sz w:val="22"/>
                <w:szCs w:val="22"/>
                <w:lang w:val="en-GB"/>
              </w:rPr>
              <w:t xml:space="preserve">Other: </w:t>
            </w:r>
            <w:sdt>
              <w:sdtPr>
                <w:rPr>
                  <w:rStyle w:val="Textinputcolour2"/>
                  <w:rFonts w:eastAsia="Calibri"/>
                </w:rPr>
                <w:id w:val="-2128917903"/>
                <w:placeholder>
                  <w:docPart w:val="1C7834593C3A46F9BEDE6A30891C2E3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napToGrid w:val="0"/>
                  <w:color w:val="8F0A1A"/>
                  <w:sz w:val="20"/>
                  <w:szCs w:val="22"/>
                </w:rPr>
              </w:sdtEndPr>
              <w:sdtContent>
                <w:r w:rsidR="006C207A" w:rsidRPr="006C207A">
                  <w:rPr>
                    <w:rFonts w:ascii="Arial" w:eastAsia="Calibri" w:hAnsi="Arial"/>
                    <w:snapToGrid w:val="0"/>
                    <w:color w:val="8F0A1A"/>
                    <w:sz w:val="22"/>
                    <w:szCs w:val="22"/>
                    <w:lang w:val="en-CA"/>
                  </w:rPr>
                  <w:t xml:space="preserve">Please </w:t>
                </w:r>
                <w:r w:rsidR="006C207A">
                  <w:rPr>
                    <w:rFonts w:ascii="Arial" w:eastAsia="Calibri" w:hAnsi="Arial"/>
                    <w:snapToGrid w:val="0"/>
                    <w:color w:val="8F0A1A"/>
                    <w:sz w:val="22"/>
                    <w:szCs w:val="22"/>
                    <w:lang w:val="en-CA"/>
                  </w:rPr>
                  <w:t>specify</w:t>
                </w:r>
              </w:sdtContent>
            </w:sdt>
          </w:p>
        </w:tc>
      </w:tr>
    </w:tbl>
    <w:p w:rsidR="00B9735C" w:rsidRPr="00B9735C" w:rsidRDefault="00B9735C" w:rsidP="0065103A">
      <w:pPr>
        <w:rPr>
          <w:rFonts w:ascii="Arial" w:hAnsi="Arial" w:cs="Arial"/>
          <w:sz w:val="22"/>
          <w:szCs w:val="22"/>
          <w:lang w:val="en-GB"/>
        </w:rPr>
      </w:pPr>
    </w:p>
    <w:p w:rsidR="00747962" w:rsidRPr="00B9735C" w:rsidRDefault="00747962" w:rsidP="00495B55">
      <w:pPr>
        <w:pStyle w:val="Heading1"/>
      </w:pPr>
      <w:r w:rsidRPr="00B9735C">
        <w:t>Additional comments:</w:t>
      </w:r>
    </w:p>
    <w:p w:rsidR="004B097A" w:rsidRPr="00B44423" w:rsidRDefault="004B097A" w:rsidP="00495B55">
      <w:pPr>
        <w:pStyle w:val="Header"/>
        <w:tabs>
          <w:tab w:val="clear" w:pos="4320"/>
          <w:tab w:val="clear" w:pos="8640"/>
        </w:tabs>
        <w:spacing w:line="360" w:lineRule="auto"/>
        <w:ind w:left="-284"/>
        <w:rPr>
          <w:rFonts w:ascii="Arial" w:hAnsi="Arial" w:cs="Arial"/>
          <w:sz w:val="22"/>
          <w:szCs w:val="22"/>
          <w:lang w:val="en-GB"/>
        </w:rPr>
      </w:pPr>
      <w:r w:rsidRPr="00B44423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___________________________________________________________________________________________________</w:t>
      </w:r>
      <w:bookmarkStart w:id="0" w:name="_GoBack"/>
      <w:bookmarkEnd w:id="0"/>
      <w:r w:rsidRPr="00B44423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07D" w:rsidRPr="00B44423" w:rsidRDefault="000F407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n-GB"/>
        </w:rPr>
      </w:pPr>
    </w:p>
    <w:p w:rsidR="004B097A" w:rsidRPr="00B44423" w:rsidRDefault="004B097A" w:rsidP="000F407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:rsidR="000F407D" w:rsidRPr="00B44423" w:rsidRDefault="000F407D" w:rsidP="000F407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B44423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THANK YOU!</w:t>
      </w:r>
    </w:p>
    <w:sectPr w:rsidR="000F407D" w:rsidRPr="00B44423" w:rsidSect="00495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183" w:bottom="144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1B5" w:rsidRDefault="00C461B5">
      <w:r>
        <w:separator/>
      </w:r>
    </w:p>
  </w:endnote>
  <w:endnote w:type="continuationSeparator" w:id="0">
    <w:p w:rsidR="00C461B5" w:rsidRDefault="00C4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B1" w:rsidRDefault="003F1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6987494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2892693"/>
          <w:docPartObj>
            <w:docPartGallery w:val="Page Numbers (Top of Page)"/>
            <w:docPartUnique/>
          </w:docPartObj>
        </w:sdtPr>
        <w:sdtEndPr/>
        <w:sdtContent>
          <w:p w:rsidR="007D6FF9" w:rsidRPr="007D6FF9" w:rsidRDefault="007D6FF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6FF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D6FF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D6FF9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7D6F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851CD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7D6F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D6FF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D6FF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D6FF9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7D6FF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851CD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7D6FF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47962" w:rsidRPr="00846E76" w:rsidRDefault="00747962" w:rsidP="00846E76">
    <w:pPr>
      <w:pStyle w:val="Footer"/>
      <w:numPr>
        <w:ins w:id="1" w:author="Unknown"/>
      </w:num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B1" w:rsidRDefault="003F1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1B5" w:rsidRDefault="00C461B5">
      <w:r>
        <w:separator/>
      </w:r>
    </w:p>
  </w:footnote>
  <w:footnote w:type="continuationSeparator" w:id="0">
    <w:p w:rsidR="00C461B5" w:rsidRDefault="00C4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B1" w:rsidRDefault="003F1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131" w:rsidRDefault="006C3309" w:rsidP="00544405">
    <w:pPr>
      <w:pStyle w:val="Header"/>
      <w:spacing w:after="480"/>
      <w:ind w:hanging="426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inline distT="0" distB="0" distL="0" distR="0" wp14:anchorId="1DF09426" wp14:editId="317027DC">
              <wp:extent cx="6410325" cy="428625"/>
              <wp:effectExtent l="0" t="0" r="9525" b="9525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0325" cy="428625"/>
                      </a:xfrm>
                      <a:prstGeom prst="rect">
                        <a:avLst/>
                      </a:prstGeom>
                      <a:solidFill>
                        <a:srgbClr val="8F0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94785822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caps w:val="0"/>
                              <w:color w:val="auto"/>
                            </w:rPr>
                          </w:sdtEndPr>
                          <w:sdtContent>
                            <w:p w:rsidR="006C3309" w:rsidRPr="003F16B1" w:rsidRDefault="006C3309" w:rsidP="003F16B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3F16B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Overall Evaluation Form – Sample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DF09426" id="Rectangle 197" o:spid="_x0000_s1026" style="width:504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" fillcolor="#8f0a1a" stroked="f" strokeweight="2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/>
                        <w:sz w:val="28"/>
                        <w:szCs w:val="28"/>
                      </w:rPr>
                      <w:alias w:val="Title"/>
                      <w:tag w:val=""/>
                      <w:id w:val="-94785822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caps w:val="0"/>
                        <w:color w:val="auto"/>
                      </w:rPr>
                    </w:sdtEndPr>
                    <w:sdtContent>
                      <w:p w:rsidR="006C3309" w:rsidRPr="003F16B1" w:rsidRDefault="006C3309" w:rsidP="003F16B1">
                        <w:pPr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/>
                            <w:sz w:val="28"/>
                            <w:szCs w:val="28"/>
                          </w:rPr>
                        </w:pPr>
                        <w:r w:rsidRPr="003F16B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Overall Evaluation Form – Sample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B1" w:rsidRDefault="003F1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8D1"/>
    <w:multiLevelType w:val="hybridMultilevel"/>
    <w:tmpl w:val="3E14FEDE"/>
    <w:lvl w:ilvl="0" w:tplc="1009000F">
      <w:start w:val="1"/>
      <w:numFmt w:val="decimal"/>
      <w:lvlText w:val="%1."/>
      <w:lvlJc w:val="left"/>
      <w:pPr>
        <w:ind w:left="12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68A"/>
    <w:multiLevelType w:val="singleLevel"/>
    <w:tmpl w:val="FEA0CA3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56D6DEC"/>
    <w:multiLevelType w:val="hybridMultilevel"/>
    <w:tmpl w:val="A3A462D6"/>
    <w:lvl w:ilvl="0" w:tplc="1009000F">
      <w:start w:val="1"/>
      <w:numFmt w:val="decimal"/>
      <w:lvlText w:val="%1."/>
      <w:lvlJc w:val="left"/>
      <w:pPr>
        <w:ind w:left="1240" w:hanging="360"/>
      </w:pPr>
    </w:lvl>
    <w:lvl w:ilvl="1" w:tplc="10090019" w:tentative="1">
      <w:start w:val="1"/>
      <w:numFmt w:val="lowerLetter"/>
      <w:lvlText w:val="%2."/>
      <w:lvlJc w:val="left"/>
      <w:pPr>
        <w:ind w:left="1960" w:hanging="360"/>
      </w:pPr>
    </w:lvl>
    <w:lvl w:ilvl="2" w:tplc="1009001B" w:tentative="1">
      <w:start w:val="1"/>
      <w:numFmt w:val="lowerRoman"/>
      <w:lvlText w:val="%3."/>
      <w:lvlJc w:val="right"/>
      <w:pPr>
        <w:ind w:left="2680" w:hanging="180"/>
      </w:pPr>
    </w:lvl>
    <w:lvl w:ilvl="3" w:tplc="1009000F" w:tentative="1">
      <w:start w:val="1"/>
      <w:numFmt w:val="decimal"/>
      <w:lvlText w:val="%4."/>
      <w:lvlJc w:val="left"/>
      <w:pPr>
        <w:ind w:left="3400" w:hanging="360"/>
      </w:pPr>
    </w:lvl>
    <w:lvl w:ilvl="4" w:tplc="10090019" w:tentative="1">
      <w:start w:val="1"/>
      <w:numFmt w:val="lowerLetter"/>
      <w:lvlText w:val="%5."/>
      <w:lvlJc w:val="left"/>
      <w:pPr>
        <w:ind w:left="4120" w:hanging="360"/>
      </w:pPr>
    </w:lvl>
    <w:lvl w:ilvl="5" w:tplc="1009001B" w:tentative="1">
      <w:start w:val="1"/>
      <w:numFmt w:val="lowerRoman"/>
      <w:lvlText w:val="%6."/>
      <w:lvlJc w:val="right"/>
      <w:pPr>
        <w:ind w:left="4840" w:hanging="180"/>
      </w:pPr>
    </w:lvl>
    <w:lvl w:ilvl="6" w:tplc="1009000F" w:tentative="1">
      <w:start w:val="1"/>
      <w:numFmt w:val="decimal"/>
      <w:lvlText w:val="%7."/>
      <w:lvlJc w:val="left"/>
      <w:pPr>
        <w:ind w:left="5560" w:hanging="360"/>
      </w:pPr>
    </w:lvl>
    <w:lvl w:ilvl="7" w:tplc="10090019" w:tentative="1">
      <w:start w:val="1"/>
      <w:numFmt w:val="lowerLetter"/>
      <w:lvlText w:val="%8."/>
      <w:lvlJc w:val="left"/>
      <w:pPr>
        <w:ind w:left="6280" w:hanging="360"/>
      </w:pPr>
    </w:lvl>
    <w:lvl w:ilvl="8" w:tplc="10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4C812AE5"/>
    <w:multiLevelType w:val="hybridMultilevel"/>
    <w:tmpl w:val="7C400D84"/>
    <w:lvl w:ilvl="0" w:tplc="EC063DF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AA3AD2"/>
    <w:multiLevelType w:val="hybridMultilevel"/>
    <w:tmpl w:val="ABE637FE"/>
    <w:lvl w:ilvl="0" w:tplc="1009000F">
      <w:start w:val="1"/>
      <w:numFmt w:val="decimal"/>
      <w:lvlText w:val="%1."/>
      <w:lvlJc w:val="left"/>
      <w:pPr>
        <w:ind w:left="1240" w:hanging="360"/>
      </w:pPr>
    </w:lvl>
    <w:lvl w:ilvl="1" w:tplc="10090019" w:tentative="1">
      <w:start w:val="1"/>
      <w:numFmt w:val="lowerLetter"/>
      <w:lvlText w:val="%2."/>
      <w:lvlJc w:val="left"/>
      <w:pPr>
        <w:ind w:left="1960" w:hanging="360"/>
      </w:pPr>
    </w:lvl>
    <w:lvl w:ilvl="2" w:tplc="1009001B" w:tentative="1">
      <w:start w:val="1"/>
      <w:numFmt w:val="lowerRoman"/>
      <w:lvlText w:val="%3."/>
      <w:lvlJc w:val="right"/>
      <w:pPr>
        <w:ind w:left="2680" w:hanging="180"/>
      </w:pPr>
    </w:lvl>
    <w:lvl w:ilvl="3" w:tplc="1009000F" w:tentative="1">
      <w:start w:val="1"/>
      <w:numFmt w:val="decimal"/>
      <w:lvlText w:val="%4."/>
      <w:lvlJc w:val="left"/>
      <w:pPr>
        <w:ind w:left="3400" w:hanging="360"/>
      </w:pPr>
    </w:lvl>
    <w:lvl w:ilvl="4" w:tplc="10090019" w:tentative="1">
      <w:start w:val="1"/>
      <w:numFmt w:val="lowerLetter"/>
      <w:lvlText w:val="%5."/>
      <w:lvlJc w:val="left"/>
      <w:pPr>
        <w:ind w:left="4120" w:hanging="360"/>
      </w:pPr>
    </w:lvl>
    <w:lvl w:ilvl="5" w:tplc="1009001B" w:tentative="1">
      <w:start w:val="1"/>
      <w:numFmt w:val="lowerRoman"/>
      <w:lvlText w:val="%6."/>
      <w:lvlJc w:val="right"/>
      <w:pPr>
        <w:ind w:left="4840" w:hanging="180"/>
      </w:pPr>
    </w:lvl>
    <w:lvl w:ilvl="6" w:tplc="1009000F" w:tentative="1">
      <w:start w:val="1"/>
      <w:numFmt w:val="decimal"/>
      <w:lvlText w:val="%7."/>
      <w:lvlJc w:val="left"/>
      <w:pPr>
        <w:ind w:left="5560" w:hanging="360"/>
      </w:pPr>
    </w:lvl>
    <w:lvl w:ilvl="7" w:tplc="10090019" w:tentative="1">
      <w:start w:val="1"/>
      <w:numFmt w:val="lowerLetter"/>
      <w:lvlText w:val="%8."/>
      <w:lvlJc w:val="left"/>
      <w:pPr>
        <w:ind w:left="6280" w:hanging="360"/>
      </w:pPr>
    </w:lvl>
    <w:lvl w:ilvl="8" w:tplc="10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66D261E2"/>
    <w:multiLevelType w:val="singleLevel"/>
    <w:tmpl w:val="B770E74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6" w15:restartNumberingAfterBreak="0">
    <w:nsid w:val="7B5A078D"/>
    <w:multiLevelType w:val="hybridMultilevel"/>
    <w:tmpl w:val="CB4E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D6"/>
    <w:rsid w:val="000127A5"/>
    <w:rsid w:val="000130D4"/>
    <w:rsid w:val="00015D9B"/>
    <w:rsid w:val="00027BBC"/>
    <w:rsid w:val="000862B3"/>
    <w:rsid w:val="00092AA7"/>
    <w:rsid w:val="000C16EF"/>
    <w:rsid w:val="000C4B29"/>
    <w:rsid w:val="000D151C"/>
    <w:rsid w:val="000D260C"/>
    <w:rsid w:val="000E1280"/>
    <w:rsid w:val="000E2097"/>
    <w:rsid w:val="000E4C4C"/>
    <w:rsid w:val="000F407D"/>
    <w:rsid w:val="0010397F"/>
    <w:rsid w:val="00117FCE"/>
    <w:rsid w:val="00135057"/>
    <w:rsid w:val="00160DC9"/>
    <w:rsid w:val="00173BD2"/>
    <w:rsid w:val="001814AD"/>
    <w:rsid w:val="00192D81"/>
    <w:rsid w:val="00192E1C"/>
    <w:rsid w:val="00195BE7"/>
    <w:rsid w:val="001A2655"/>
    <w:rsid w:val="001A6B2E"/>
    <w:rsid w:val="001A7E19"/>
    <w:rsid w:val="001B5C7C"/>
    <w:rsid w:val="001D431C"/>
    <w:rsid w:val="001E0633"/>
    <w:rsid w:val="001F4BA6"/>
    <w:rsid w:val="001F6CAE"/>
    <w:rsid w:val="00210131"/>
    <w:rsid w:val="00251EA2"/>
    <w:rsid w:val="00253981"/>
    <w:rsid w:val="00256922"/>
    <w:rsid w:val="00262681"/>
    <w:rsid w:val="00262B43"/>
    <w:rsid w:val="00265676"/>
    <w:rsid w:val="00267F9A"/>
    <w:rsid w:val="00277650"/>
    <w:rsid w:val="002779F1"/>
    <w:rsid w:val="00287432"/>
    <w:rsid w:val="002B09AD"/>
    <w:rsid w:val="002C50E6"/>
    <w:rsid w:val="002C5CAC"/>
    <w:rsid w:val="002F26FF"/>
    <w:rsid w:val="002F5C8C"/>
    <w:rsid w:val="00301667"/>
    <w:rsid w:val="00323F54"/>
    <w:rsid w:val="00341647"/>
    <w:rsid w:val="003547FE"/>
    <w:rsid w:val="00363B38"/>
    <w:rsid w:val="00377E79"/>
    <w:rsid w:val="003914C3"/>
    <w:rsid w:val="003A292E"/>
    <w:rsid w:val="003A6087"/>
    <w:rsid w:val="003B6D0C"/>
    <w:rsid w:val="003D08F3"/>
    <w:rsid w:val="003F16B1"/>
    <w:rsid w:val="003F5EE7"/>
    <w:rsid w:val="004004AE"/>
    <w:rsid w:val="0040319E"/>
    <w:rsid w:val="0041763C"/>
    <w:rsid w:val="00444B99"/>
    <w:rsid w:val="00453210"/>
    <w:rsid w:val="004665D5"/>
    <w:rsid w:val="0047153F"/>
    <w:rsid w:val="00476B73"/>
    <w:rsid w:val="00491294"/>
    <w:rsid w:val="004921D6"/>
    <w:rsid w:val="00495B55"/>
    <w:rsid w:val="004970D9"/>
    <w:rsid w:val="004A2BAA"/>
    <w:rsid w:val="004B097A"/>
    <w:rsid w:val="004D22CF"/>
    <w:rsid w:val="004D37DA"/>
    <w:rsid w:val="004E268B"/>
    <w:rsid w:val="00521E43"/>
    <w:rsid w:val="00527AB5"/>
    <w:rsid w:val="005355BF"/>
    <w:rsid w:val="0053657B"/>
    <w:rsid w:val="005365D8"/>
    <w:rsid w:val="00544405"/>
    <w:rsid w:val="00544A21"/>
    <w:rsid w:val="00546357"/>
    <w:rsid w:val="00557D0C"/>
    <w:rsid w:val="005675EF"/>
    <w:rsid w:val="00576930"/>
    <w:rsid w:val="00591C3F"/>
    <w:rsid w:val="005B743B"/>
    <w:rsid w:val="005D03B4"/>
    <w:rsid w:val="005E05E1"/>
    <w:rsid w:val="005E0C6F"/>
    <w:rsid w:val="005F1440"/>
    <w:rsid w:val="006013C1"/>
    <w:rsid w:val="006103F0"/>
    <w:rsid w:val="00616EF8"/>
    <w:rsid w:val="00624A54"/>
    <w:rsid w:val="00640DF8"/>
    <w:rsid w:val="0065103A"/>
    <w:rsid w:val="00671135"/>
    <w:rsid w:val="00674C56"/>
    <w:rsid w:val="0068115D"/>
    <w:rsid w:val="00695361"/>
    <w:rsid w:val="006C18C5"/>
    <w:rsid w:val="006C207A"/>
    <w:rsid w:val="006C2359"/>
    <w:rsid w:val="006C2FD2"/>
    <w:rsid w:val="006C3309"/>
    <w:rsid w:val="006C50E6"/>
    <w:rsid w:val="006C5812"/>
    <w:rsid w:val="006D1003"/>
    <w:rsid w:val="006D3A3C"/>
    <w:rsid w:val="006F41BE"/>
    <w:rsid w:val="00724952"/>
    <w:rsid w:val="00730B71"/>
    <w:rsid w:val="00747962"/>
    <w:rsid w:val="007614D0"/>
    <w:rsid w:val="0076626A"/>
    <w:rsid w:val="00776579"/>
    <w:rsid w:val="007841B7"/>
    <w:rsid w:val="00791736"/>
    <w:rsid w:val="00796548"/>
    <w:rsid w:val="007A5C23"/>
    <w:rsid w:val="007C266C"/>
    <w:rsid w:val="007C715B"/>
    <w:rsid w:val="007D6FF9"/>
    <w:rsid w:val="008010BF"/>
    <w:rsid w:val="008012D2"/>
    <w:rsid w:val="00822471"/>
    <w:rsid w:val="0083424C"/>
    <w:rsid w:val="00846E76"/>
    <w:rsid w:val="00896D5A"/>
    <w:rsid w:val="008A6F93"/>
    <w:rsid w:val="008D111C"/>
    <w:rsid w:val="008E0374"/>
    <w:rsid w:val="008E1EA2"/>
    <w:rsid w:val="008E6D5B"/>
    <w:rsid w:val="008E7965"/>
    <w:rsid w:val="008F35FC"/>
    <w:rsid w:val="00923102"/>
    <w:rsid w:val="009662D2"/>
    <w:rsid w:val="00970C05"/>
    <w:rsid w:val="00975D5B"/>
    <w:rsid w:val="00976E5B"/>
    <w:rsid w:val="00977A92"/>
    <w:rsid w:val="009806B5"/>
    <w:rsid w:val="00983D72"/>
    <w:rsid w:val="009925EA"/>
    <w:rsid w:val="009C612C"/>
    <w:rsid w:val="009F34F8"/>
    <w:rsid w:val="009F6FDA"/>
    <w:rsid w:val="00A249E1"/>
    <w:rsid w:val="00A851CD"/>
    <w:rsid w:val="00A8525D"/>
    <w:rsid w:val="00A876DB"/>
    <w:rsid w:val="00AA7ACD"/>
    <w:rsid w:val="00AD2DCC"/>
    <w:rsid w:val="00AD5D7E"/>
    <w:rsid w:val="00AF79D1"/>
    <w:rsid w:val="00B006BE"/>
    <w:rsid w:val="00B05572"/>
    <w:rsid w:val="00B30293"/>
    <w:rsid w:val="00B44423"/>
    <w:rsid w:val="00B55DA4"/>
    <w:rsid w:val="00B62801"/>
    <w:rsid w:val="00B9275B"/>
    <w:rsid w:val="00B9735C"/>
    <w:rsid w:val="00BA0319"/>
    <w:rsid w:val="00BA1F57"/>
    <w:rsid w:val="00BD056B"/>
    <w:rsid w:val="00BD11BB"/>
    <w:rsid w:val="00BD1C8C"/>
    <w:rsid w:val="00BE4C4C"/>
    <w:rsid w:val="00C135FE"/>
    <w:rsid w:val="00C223BD"/>
    <w:rsid w:val="00C461B5"/>
    <w:rsid w:val="00C67103"/>
    <w:rsid w:val="00C76D62"/>
    <w:rsid w:val="00C8171C"/>
    <w:rsid w:val="00C94C06"/>
    <w:rsid w:val="00CA108B"/>
    <w:rsid w:val="00CB2ADE"/>
    <w:rsid w:val="00CC6074"/>
    <w:rsid w:val="00CD1471"/>
    <w:rsid w:val="00CD6990"/>
    <w:rsid w:val="00CE777F"/>
    <w:rsid w:val="00D150D5"/>
    <w:rsid w:val="00D45A2E"/>
    <w:rsid w:val="00D54E2A"/>
    <w:rsid w:val="00D66D10"/>
    <w:rsid w:val="00DC4A15"/>
    <w:rsid w:val="00DC5B38"/>
    <w:rsid w:val="00E066DE"/>
    <w:rsid w:val="00E06EDF"/>
    <w:rsid w:val="00E41C00"/>
    <w:rsid w:val="00E64B70"/>
    <w:rsid w:val="00E81F79"/>
    <w:rsid w:val="00E85A00"/>
    <w:rsid w:val="00EA0987"/>
    <w:rsid w:val="00EB6127"/>
    <w:rsid w:val="00EE38BC"/>
    <w:rsid w:val="00EE4957"/>
    <w:rsid w:val="00EF4BDB"/>
    <w:rsid w:val="00F11146"/>
    <w:rsid w:val="00F237DF"/>
    <w:rsid w:val="00F4413C"/>
    <w:rsid w:val="00F464BD"/>
    <w:rsid w:val="00F510FC"/>
    <w:rsid w:val="00F833D1"/>
    <w:rsid w:val="00F85A50"/>
    <w:rsid w:val="00FB5B76"/>
    <w:rsid w:val="00FD7DCA"/>
    <w:rsid w:val="00FE1701"/>
    <w:rsid w:val="00FE3D99"/>
    <w:rsid w:val="00FF3A7F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32B752C"/>
  <w15:docId w15:val="{2BFF918E-B094-44CC-99B1-27DE25DE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autoRedefine/>
    <w:qFormat/>
    <w:rsid w:val="00495B55"/>
    <w:pPr>
      <w:keepNext/>
      <w:widowControl w:val="0"/>
      <w:tabs>
        <w:tab w:val="left" w:pos="-2910"/>
        <w:tab w:val="left" w:pos="-2430"/>
        <w:tab w:val="left" w:pos="-1710"/>
        <w:tab w:val="left" w:pos="-1290"/>
        <w:tab w:val="left" w:pos="-990"/>
        <w:tab w:val="left" w:pos="-570"/>
        <w:tab w:val="left" w:pos="-284"/>
        <w:tab w:val="left" w:pos="330"/>
        <w:tab w:val="left" w:pos="690"/>
        <w:tab w:val="left" w:pos="1050"/>
        <w:tab w:val="left" w:pos="1590"/>
        <w:tab w:val="left" w:pos="1890"/>
        <w:tab w:val="left" w:pos="267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</w:tabs>
      <w:spacing w:after="180"/>
      <w:ind w:left="-284" w:hanging="142"/>
      <w:outlineLvl w:val="0"/>
    </w:pPr>
    <w:rPr>
      <w:rFonts w:ascii="Arial" w:hAnsi="Arial" w:cs="Arial"/>
      <w:bCs/>
      <w:snapToGrid w:val="0"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rsid w:val="008E0374"/>
    <w:pPr>
      <w:keepNext/>
      <w:tabs>
        <w:tab w:val="left" w:pos="567"/>
      </w:tabs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2910"/>
        <w:tab w:val="left" w:pos="-2430"/>
        <w:tab w:val="left" w:pos="-1710"/>
        <w:tab w:val="left" w:pos="-1290"/>
        <w:tab w:val="left" w:pos="-990"/>
        <w:tab w:val="left" w:pos="-570"/>
        <w:tab w:val="left" w:pos="-270"/>
        <w:tab w:val="left" w:pos="60"/>
        <w:tab w:val="left" w:pos="330"/>
        <w:tab w:val="left" w:pos="690"/>
        <w:tab w:val="left" w:pos="1050"/>
        <w:tab w:val="left" w:pos="1590"/>
        <w:tab w:val="left" w:pos="1890"/>
        <w:tab w:val="left" w:pos="267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</w:tabs>
      <w:jc w:val="center"/>
      <w:outlineLvl w:val="2"/>
    </w:pPr>
    <w:rPr>
      <w:b/>
      <w:bCs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autoRedefine/>
    <w:qFormat/>
    <w:rsid w:val="006F41BE"/>
    <w:pPr>
      <w:widowControl w:val="0"/>
      <w:jc w:val="center"/>
    </w:pPr>
    <w:rPr>
      <w:rFonts w:ascii="Arial" w:hAnsi="Arial"/>
      <w:b/>
      <w:bCs/>
      <w:snapToGrid w:val="0"/>
      <w:sz w:val="36"/>
      <w:szCs w:val="36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1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4D37DA"/>
    <w:rPr>
      <w:rFonts w:ascii="Arial" w:hAnsi="Arial"/>
      <w:b/>
      <w:bCs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591C3F"/>
    <w:rPr>
      <w:lang w:eastAsia="en-US"/>
    </w:rPr>
  </w:style>
  <w:style w:type="paragraph" w:styleId="ListParagraph">
    <w:name w:val="List Paragraph"/>
    <w:basedOn w:val="Normal"/>
    <w:uiPriority w:val="34"/>
    <w:qFormat/>
    <w:rsid w:val="00A8525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4442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C3309"/>
    <w:rPr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6C207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260C"/>
    <w:rPr>
      <w:color w:val="808080"/>
    </w:rPr>
  </w:style>
  <w:style w:type="character" w:customStyle="1" w:styleId="Textinputcolour">
    <w:name w:val="Text input colour"/>
    <w:basedOn w:val="DefaultParagraphFont"/>
    <w:uiPriority w:val="1"/>
    <w:rsid w:val="008E7965"/>
    <w:rPr>
      <w:rFonts w:ascii="Arial" w:hAnsi="Arial"/>
      <w:color w:val="8E001A"/>
      <w:sz w:val="20"/>
    </w:rPr>
  </w:style>
  <w:style w:type="character" w:customStyle="1" w:styleId="Textinputcolour2">
    <w:name w:val="Text input colour2"/>
    <w:basedOn w:val="DefaultParagraphFont"/>
    <w:uiPriority w:val="1"/>
    <w:rsid w:val="008E7965"/>
    <w:rPr>
      <w:rFonts w:ascii="Arial" w:hAnsi="Arial"/>
      <w:color w:val="8E001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DEFB3D56F4BCB8FD596C861959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D1EC-4206-4C86-AE05-FF71AAC176B2}"/>
      </w:docPartPr>
      <w:docPartBody>
        <w:p w:rsidR="002E364D" w:rsidRDefault="002E364D" w:rsidP="002E364D">
          <w:pPr>
            <w:pStyle w:val="871DEFB3D56F4BCB8FD596C861959F712"/>
          </w:pPr>
          <w:r w:rsidRPr="006C207A">
            <w:rPr>
              <w:rFonts w:ascii="Arial" w:eastAsia="Calibri" w:hAnsi="Arial"/>
              <w:snapToGrid w:val="0"/>
              <w:color w:val="8F0A1A"/>
              <w:sz w:val="22"/>
              <w:szCs w:val="22"/>
            </w:rPr>
            <w:t>Enter program name</w:t>
          </w:r>
        </w:p>
      </w:docPartBody>
    </w:docPart>
    <w:docPart>
      <w:docPartPr>
        <w:name w:val="99EAA962E70640388AC419D3CAB1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5F43-E9B7-4847-BAD0-8C9220CC5DB9}"/>
      </w:docPartPr>
      <w:docPartBody>
        <w:p w:rsidR="002E364D" w:rsidRDefault="002E364D" w:rsidP="002E364D">
          <w:pPr>
            <w:pStyle w:val="99EAA962E70640388AC419D3CAB195A22"/>
          </w:pPr>
          <w:r w:rsidRPr="006C207A">
            <w:rPr>
              <w:rFonts w:ascii="Arial" w:eastAsia="Calibri" w:hAnsi="Arial"/>
              <w:snapToGrid w:val="0"/>
              <w:color w:val="8F0A1A"/>
              <w:sz w:val="22"/>
              <w:szCs w:val="22"/>
            </w:rPr>
            <w:t>Enter date</w:t>
          </w:r>
        </w:p>
      </w:docPartBody>
    </w:docPart>
    <w:docPart>
      <w:docPartPr>
        <w:name w:val="A7E8D217471440A6AB6594811CD7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9ABA-6746-4D6C-9CF1-298E82B91605}"/>
      </w:docPartPr>
      <w:docPartBody>
        <w:p w:rsidR="002E364D" w:rsidRDefault="002E364D" w:rsidP="002E364D">
          <w:pPr>
            <w:pStyle w:val="A7E8D217471440A6AB6594811CD71B522"/>
          </w:pPr>
          <w:r>
            <w:rPr>
              <w:rFonts w:ascii="Arial" w:eastAsia="Calibri" w:hAnsi="Arial"/>
              <w:snapToGrid w:val="0"/>
              <w:color w:val="8F0A1A"/>
              <w:sz w:val="22"/>
              <w:szCs w:val="22"/>
            </w:rPr>
            <w:t>Please describe</w:t>
          </w:r>
        </w:p>
      </w:docPartBody>
    </w:docPart>
    <w:docPart>
      <w:docPartPr>
        <w:name w:val="1C7834593C3A46F9BEDE6A30891C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6227-DB52-40DA-8956-3A9C50582DFE}"/>
      </w:docPartPr>
      <w:docPartBody>
        <w:p w:rsidR="002E364D" w:rsidRDefault="002E364D" w:rsidP="002E364D">
          <w:pPr>
            <w:pStyle w:val="1C7834593C3A46F9BEDE6A30891C2E3C2"/>
          </w:pPr>
          <w:r w:rsidRPr="006C207A">
            <w:rPr>
              <w:rFonts w:ascii="Arial" w:eastAsia="Calibri" w:hAnsi="Arial"/>
              <w:snapToGrid w:val="0"/>
              <w:color w:val="8F0A1A"/>
              <w:sz w:val="22"/>
              <w:szCs w:val="22"/>
            </w:rPr>
            <w:t xml:space="preserve">Please </w:t>
          </w:r>
          <w:r>
            <w:rPr>
              <w:rFonts w:ascii="Arial" w:eastAsia="Calibri" w:hAnsi="Arial"/>
              <w:snapToGrid w:val="0"/>
              <w:color w:val="8F0A1A"/>
              <w:sz w:val="22"/>
              <w:szCs w:val="22"/>
            </w:rPr>
            <w:t>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C5"/>
    <w:rsid w:val="002E364D"/>
    <w:rsid w:val="00A1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64D"/>
    <w:rPr>
      <w:color w:val="808080"/>
    </w:rPr>
  </w:style>
  <w:style w:type="paragraph" w:customStyle="1" w:styleId="871DEFB3D56F4BCB8FD596C861959F71">
    <w:name w:val="871DEFB3D56F4BCB8FD596C861959F71"/>
    <w:rsid w:val="00A154C5"/>
  </w:style>
  <w:style w:type="paragraph" w:customStyle="1" w:styleId="99EAA962E70640388AC419D3CAB195A2">
    <w:name w:val="99EAA962E70640388AC419D3CAB195A2"/>
    <w:rsid w:val="00A154C5"/>
  </w:style>
  <w:style w:type="paragraph" w:customStyle="1" w:styleId="A7E8D217471440A6AB6594811CD71B52">
    <w:name w:val="A7E8D217471440A6AB6594811CD71B52"/>
    <w:rsid w:val="00A154C5"/>
  </w:style>
  <w:style w:type="paragraph" w:customStyle="1" w:styleId="1C7834593C3A46F9BEDE6A30891C2E3C">
    <w:name w:val="1C7834593C3A46F9BEDE6A30891C2E3C"/>
    <w:rsid w:val="00A154C5"/>
  </w:style>
  <w:style w:type="paragraph" w:customStyle="1" w:styleId="871DEFB3D56F4BCB8FD596C861959F711">
    <w:name w:val="871DEFB3D56F4BCB8FD596C861959F711"/>
    <w:rsid w:val="00A1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99EAA962E70640388AC419D3CAB195A21">
    <w:name w:val="99EAA962E70640388AC419D3CAB195A21"/>
    <w:rsid w:val="00A1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A7E8D217471440A6AB6594811CD71B521">
    <w:name w:val="A7E8D217471440A6AB6594811CD71B521"/>
    <w:rsid w:val="00A1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1C7834593C3A46F9BEDE6A30891C2E3C1">
    <w:name w:val="1C7834593C3A46F9BEDE6A30891C2E3C1"/>
    <w:rsid w:val="00A1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871DEFB3D56F4BCB8FD596C861959F712">
    <w:name w:val="871DEFB3D56F4BCB8FD596C861959F712"/>
    <w:rsid w:val="002E3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99EAA962E70640388AC419D3CAB195A22">
    <w:name w:val="99EAA962E70640388AC419D3CAB195A22"/>
    <w:rsid w:val="002E3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A7E8D217471440A6AB6594811CD71B522">
    <w:name w:val="A7E8D217471440A6AB6594811CD71B522"/>
    <w:rsid w:val="002E3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1C7834593C3A46F9BEDE6A30891C2E3C2">
    <w:name w:val="1C7834593C3A46F9BEDE6A30891C2E3C2"/>
    <w:rsid w:val="002E3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782CA-F9C6-48F7-B35E-B51183C8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373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Overall Evaluation Form – Sample</vt:lpstr>
    </vt:vector>
  </TitlesOfParts>
  <Company>Ottawa Hospital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Overall Evaluation Form – Sample</dc:title>
  <dc:creator>rhandfieldjones</dc:creator>
  <cp:lastModifiedBy>Ahrens, Roslyn</cp:lastModifiedBy>
  <cp:revision>45</cp:revision>
  <cp:lastPrinted>2019-05-03T13:03:00Z</cp:lastPrinted>
  <dcterms:created xsi:type="dcterms:W3CDTF">2017-09-21T19:48:00Z</dcterms:created>
  <dcterms:modified xsi:type="dcterms:W3CDTF">2019-05-03T14:05:00Z</dcterms:modified>
</cp:coreProperties>
</file>